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77DF" w14:textId="05610ADB" w:rsidR="00582180" w:rsidRDefault="001A50CA" w:rsidP="00582180">
      <w:pPr>
        <w:jc w:val="center"/>
        <w:rPr>
          <w:b/>
          <w:sz w:val="96"/>
          <w:szCs w:val="96"/>
        </w:rPr>
      </w:pPr>
      <w:r>
        <w:rPr>
          <w:noProof/>
        </w:rPr>
        <mc:AlternateContent>
          <mc:Choice Requires="wps">
            <w:drawing>
              <wp:anchor distT="0" distB="0" distL="114300" distR="114300" simplePos="0" relativeHeight="251639296" behindDoc="1" locked="0" layoutInCell="1" allowOverlap="1" wp14:anchorId="673CCDB0" wp14:editId="2E3F21EB">
                <wp:simplePos x="0" y="0"/>
                <wp:positionH relativeFrom="column">
                  <wp:posOffset>165425</wp:posOffset>
                </wp:positionH>
                <wp:positionV relativeFrom="paragraph">
                  <wp:posOffset>-98927</wp:posOffset>
                </wp:positionV>
                <wp:extent cx="6884670" cy="9558419"/>
                <wp:effectExtent l="0" t="0" r="11430" b="24130"/>
                <wp:wrapNone/>
                <wp:docPr id="2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558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163F2" id="Rectangle 421" o:spid="_x0000_s1026" style="position:absolute;margin-left:13.05pt;margin-top:-7.8pt;width:542.1pt;height:75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"/>
            </w:pict>
          </mc:Fallback>
        </mc:AlternateContent>
      </w:r>
      <w:r w:rsidR="00FC203C">
        <w:rPr>
          <w:noProof/>
        </w:rPr>
        <w:drawing>
          <wp:anchor distT="0" distB="0" distL="114300" distR="114300" simplePos="0" relativeHeight="251640320" behindDoc="0" locked="0" layoutInCell="1" allowOverlap="1" wp14:anchorId="22ABCC7B" wp14:editId="76EA19FE">
            <wp:simplePos x="0" y="0"/>
            <wp:positionH relativeFrom="column">
              <wp:posOffset>2469515</wp:posOffset>
            </wp:positionH>
            <wp:positionV relativeFrom="paragraph">
              <wp:posOffset>595630</wp:posOffset>
            </wp:positionV>
            <wp:extent cx="1981200" cy="71755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p>
    <w:p w14:paraId="31599B5A" w14:textId="77777777" w:rsidR="00582180" w:rsidRPr="00240C9B" w:rsidRDefault="00582180" w:rsidP="00582180">
      <w:pPr>
        <w:jc w:val="center"/>
        <w:rPr>
          <w:b/>
          <w:sz w:val="68"/>
          <w:szCs w:val="96"/>
        </w:rPr>
      </w:pPr>
    </w:p>
    <w:p w14:paraId="55A99067" w14:textId="102A3EFD" w:rsidR="00582180" w:rsidRDefault="00582180" w:rsidP="00582180">
      <w:pPr>
        <w:jc w:val="center"/>
        <w:rPr>
          <w:b/>
          <w:sz w:val="96"/>
          <w:szCs w:val="96"/>
        </w:rPr>
      </w:pPr>
    </w:p>
    <w:p w14:paraId="3FBF2350" w14:textId="22BA7EC5" w:rsidR="00112194" w:rsidRDefault="00112194" w:rsidP="00582180">
      <w:pPr>
        <w:jc w:val="center"/>
        <w:rPr>
          <w:b/>
          <w:sz w:val="96"/>
          <w:szCs w:val="96"/>
        </w:rPr>
      </w:pPr>
    </w:p>
    <w:p w14:paraId="679E02B6" w14:textId="77777777" w:rsidR="00112194" w:rsidRDefault="00112194" w:rsidP="00582180">
      <w:pPr>
        <w:jc w:val="center"/>
        <w:rPr>
          <w:b/>
          <w:sz w:val="96"/>
          <w:szCs w:val="96"/>
        </w:rPr>
      </w:pPr>
    </w:p>
    <w:p w14:paraId="6515AEE9" w14:textId="77777777" w:rsidR="00582180" w:rsidRPr="00112194" w:rsidRDefault="00582180" w:rsidP="00112194">
      <w:pPr>
        <w:spacing w:line="276" w:lineRule="auto"/>
        <w:jc w:val="center"/>
        <w:rPr>
          <w:b/>
          <w:sz w:val="72"/>
          <w:szCs w:val="72"/>
        </w:rPr>
      </w:pPr>
      <w:r w:rsidRPr="00112194">
        <w:rPr>
          <w:b/>
          <w:sz w:val="72"/>
          <w:szCs w:val="72"/>
        </w:rPr>
        <w:t>APPLICATION</w:t>
      </w:r>
    </w:p>
    <w:p w14:paraId="600E6D9A" w14:textId="77777777" w:rsidR="00112194" w:rsidRDefault="00582180" w:rsidP="00112194">
      <w:pPr>
        <w:spacing w:line="276" w:lineRule="auto"/>
        <w:jc w:val="center"/>
        <w:rPr>
          <w:b/>
          <w:sz w:val="72"/>
          <w:szCs w:val="72"/>
        </w:rPr>
      </w:pPr>
      <w:r w:rsidRPr="00112194">
        <w:rPr>
          <w:b/>
          <w:sz w:val="72"/>
          <w:szCs w:val="72"/>
        </w:rPr>
        <w:t xml:space="preserve">FOR </w:t>
      </w:r>
      <w:r w:rsidRPr="009E39CE">
        <w:rPr>
          <w:b/>
          <w:sz w:val="72"/>
          <w:szCs w:val="72"/>
        </w:rPr>
        <w:t>A</w:t>
      </w:r>
      <w:r w:rsidR="009E39CE">
        <w:rPr>
          <w:b/>
          <w:sz w:val="72"/>
          <w:szCs w:val="72"/>
        </w:rPr>
        <w:t>N OCCASIONAL</w:t>
      </w:r>
      <w:r w:rsidR="00112194">
        <w:rPr>
          <w:b/>
          <w:sz w:val="72"/>
          <w:szCs w:val="72"/>
        </w:rPr>
        <w:t xml:space="preserve"> / TEMPORARY</w:t>
      </w:r>
    </w:p>
    <w:p w14:paraId="4C731D38" w14:textId="29D80A43" w:rsidR="00582180" w:rsidRPr="009E39CE" w:rsidRDefault="009E39CE" w:rsidP="00112194">
      <w:pPr>
        <w:spacing w:line="276" w:lineRule="auto"/>
        <w:jc w:val="center"/>
        <w:rPr>
          <w:b/>
          <w:sz w:val="72"/>
          <w:szCs w:val="72"/>
        </w:rPr>
      </w:pPr>
      <w:r>
        <w:rPr>
          <w:b/>
          <w:sz w:val="72"/>
          <w:szCs w:val="72"/>
        </w:rPr>
        <w:t xml:space="preserve"> </w:t>
      </w:r>
      <w:r w:rsidR="00582180" w:rsidRPr="009E39CE">
        <w:rPr>
          <w:b/>
          <w:sz w:val="72"/>
          <w:szCs w:val="72"/>
        </w:rPr>
        <w:t>STREET</w:t>
      </w:r>
      <w:r>
        <w:rPr>
          <w:b/>
          <w:sz w:val="72"/>
          <w:szCs w:val="72"/>
        </w:rPr>
        <w:t xml:space="preserve"> TRADING</w:t>
      </w:r>
      <w:r>
        <w:rPr>
          <w:b/>
          <w:sz w:val="72"/>
          <w:szCs w:val="72"/>
        </w:rPr>
        <w:br/>
      </w:r>
      <w:r w:rsidR="00582180" w:rsidRPr="009E39CE">
        <w:rPr>
          <w:b/>
          <w:sz w:val="72"/>
          <w:szCs w:val="72"/>
        </w:rPr>
        <w:t>CONSENT</w:t>
      </w:r>
      <w:r w:rsidR="00582180" w:rsidRPr="009E39CE">
        <w:rPr>
          <w:rFonts w:ascii="Arial Black" w:hAnsi="Arial Black"/>
          <w:b/>
          <w:sz w:val="96"/>
          <w:szCs w:val="72"/>
        </w:rPr>
        <w:t xml:space="preserve"> </w:t>
      </w:r>
    </w:p>
    <w:p w14:paraId="7734D711" w14:textId="77777777" w:rsidR="00582180" w:rsidRDefault="00582180" w:rsidP="00582180">
      <w:pPr>
        <w:jc w:val="center"/>
        <w:rPr>
          <w:b/>
          <w:sz w:val="32"/>
          <w:szCs w:val="32"/>
          <w:u w:val="single"/>
        </w:rPr>
      </w:pPr>
    </w:p>
    <w:p w14:paraId="3EB354BF" w14:textId="77777777" w:rsidR="00582180" w:rsidRDefault="00582180" w:rsidP="00582180">
      <w:pPr>
        <w:jc w:val="center"/>
        <w:rPr>
          <w:b/>
          <w:sz w:val="32"/>
          <w:szCs w:val="32"/>
          <w:u w:val="single"/>
        </w:rPr>
      </w:pPr>
    </w:p>
    <w:p w14:paraId="00C70240" w14:textId="77777777" w:rsidR="00582180" w:rsidRDefault="00582180" w:rsidP="00582180">
      <w:pPr>
        <w:rPr>
          <w:b/>
          <w:sz w:val="48"/>
          <w:szCs w:val="48"/>
        </w:rPr>
      </w:pPr>
    </w:p>
    <w:p w14:paraId="58163198" w14:textId="2FA9623B" w:rsidR="00582180" w:rsidRDefault="00582180">
      <w:pPr>
        <w:tabs>
          <w:tab w:val="left" w:pos="1843"/>
          <w:tab w:val="left" w:pos="8222"/>
        </w:tabs>
        <w:rPr>
          <w:b/>
          <w:sz w:val="48"/>
          <w:szCs w:val="48"/>
        </w:rPr>
      </w:pPr>
      <w:r>
        <w:rPr>
          <w:b/>
          <w:sz w:val="48"/>
          <w:szCs w:val="48"/>
        </w:rPr>
        <w:tab/>
      </w:r>
    </w:p>
    <w:p w14:paraId="66796C7B" w14:textId="77777777" w:rsidR="00BA0CEF" w:rsidRDefault="00BA0CEF" w:rsidP="00BA0CEF">
      <w:pPr>
        <w:tabs>
          <w:tab w:val="left" w:pos="567"/>
          <w:tab w:val="left" w:pos="7088"/>
        </w:tabs>
        <w:rPr>
          <w:b/>
          <w:sz w:val="48"/>
          <w:szCs w:val="48"/>
        </w:rPr>
      </w:pPr>
    </w:p>
    <w:p w14:paraId="5B43A9D6" w14:textId="77777777" w:rsidR="00BA0CEF" w:rsidRDefault="00BA0CEF" w:rsidP="00BA0CEF">
      <w:pPr>
        <w:tabs>
          <w:tab w:val="left" w:pos="567"/>
          <w:tab w:val="left" w:pos="7088"/>
        </w:tabs>
        <w:rPr>
          <w:b/>
          <w:sz w:val="48"/>
          <w:szCs w:val="48"/>
        </w:rPr>
      </w:pPr>
    </w:p>
    <w:p w14:paraId="4DD759F2" w14:textId="77777777" w:rsidR="00BA0CEF" w:rsidRDefault="00BA0CEF" w:rsidP="00BA0CEF">
      <w:pPr>
        <w:tabs>
          <w:tab w:val="left" w:pos="567"/>
          <w:tab w:val="left" w:pos="7088"/>
        </w:tabs>
        <w:rPr>
          <w:b/>
          <w:sz w:val="48"/>
          <w:szCs w:val="48"/>
        </w:rPr>
      </w:pPr>
    </w:p>
    <w:p w14:paraId="59A285A2" w14:textId="5421EE88" w:rsidR="00EF0B71" w:rsidRDefault="00EF0B71" w:rsidP="00EF0B71">
      <w:pPr>
        <w:ind w:left="567" w:right="566"/>
      </w:pPr>
      <w:r>
        <w:br w:type="page"/>
      </w:r>
    </w:p>
    <w:p w14:paraId="4AED8732" w14:textId="09F873CB" w:rsidR="00EF0B71" w:rsidRPr="00BA0CEF" w:rsidRDefault="00FC203C" w:rsidP="00EF0B71">
      <w:pPr>
        <w:ind w:left="567" w:right="566"/>
        <w:rPr>
          <w:sz w:val="60"/>
          <w:szCs w:val="60"/>
        </w:rPr>
      </w:pPr>
      <w:r>
        <w:rPr>
          <w:noProof/>
          <w:sz w:val="60"/>
          <w:szCs w:val="60"/>
        </w:rPr>
        <w:lastRenderedPageBreak/>
        <w:drawing>
          <wp:anchor distT="0" distB="0" distL="114300" distR="114300" simplePos="0" relativeHeight="251660800" behindDoc="0" locked="0" layoutInCell="1" allowOverlap="1" wp14:anchorId="5771B69E" wp14:editId="11C692BF">
            <wp:simplePos x="0" y="0"/>
            <wp:positionH relativeFrom="column">
              <wp:posOffset>4869815</wp:posOffset>
            </wp:positionH>
            <wp:positionV relativeFrom="paragraph">
              <wp:posOffset>-66675</wp:posOffset>
            </wp:positionV>
            <wp:extent cx="1981200" cy="71755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p>
    <w:p w14:paraId="15685FDC" w14:textId="2AF0A767" w:rsidR="00EF0B71" w:rsidRDefault="006763F8" w:rsidP="00EF0B71">
      <w:pPr>
        <w:ind w:left="567" w:right="566"/>
        <w:rPr>
          <w:sz w:val="60"/>
          <w:szCs w:val="60"/>
        </w:rPr>
      </w:pPr>
      <w:r>
        <w:rPr>
          <w:sz w:val="60"/>
          <w:szCs w:val="60"/>
        </w:rPr>
        <w:t>Occasional / Temporary</w:t>
      </w:r>
      <w:r>
        <w:rPr>
          <w:sz w:val="60"/>
          <w:szCs w:val="60"/>
        </w:rPr>
        <w:br/>
        <w:t xml:space="preserve">Street Trading </w:t>
      </w:r>
      <w:r w:rsidR="00EF0B71" w:rsidRPr="00BA0CEF">
        <w:rPr>
          <w:sz w:val="60"/>
          <w:szCs w:val="60"/>
        </w:rPr>
        <w:t>Consent</w:t>
      </w:r>
    </w:p>
    <w:p w14:paraId="60323477" w14:textId="4597A977" w:rsidR="00EF0B71" w:rsidRDefault="005A5230" w:rsidP="00EF0B71">
      <w:pPr>
        <w:ind w:left="567" w:right="566"/>
        <w:rPr>
          <w:sz w:val="60"/>
          <w:szCs w:val="60"/>
        </w:rPr>
      </w:pPr>
      <w:r>
        <w:rPr>
          <w:sz w:val="60"/>
          <w:szCs w:val="60"/>
        </w:rPr>
        <w:t xml:space="preserve">Applicant </w:t>
      </w:r>
      <w:r w:rsidR="00EF0B71" w:rsidRPr="00BA0CEF">
        <w:rPr>
          <w:sz w:val="60"/>
          <w:szCs w:val="60"/>
        </w:rPr>
        <w:t>Guidance Notes</w:t>
      </w:r>
    </w:p>
    <w:p w14:paraId="0113A641" w14:textId="77777777" w:rsidR="00EF0B71" w:rsidRDefault="00EF0B71" w:rsidP="00EF0B71">
      <w:pPr>
        <w:ind w:left="567" w:right="566"/>
        <w:jc w:val="center"/>
        <w:rPr>
          <w:b/>
          <w:sz w:val="22"/>
          <w:szCs w:val="22"/>
          <w:u w:val="single"/>
        </w:rPr>
      </w:pPr>
    </w:p>
    <w:p w14:paraId="69DDCA1A" w14:textId="77777777" w:rsidR="00EF0B71" w:rsidRPr="00D541BA" w:rsidRDefault="00EF0B71" w:rsidP="00D541BA">
      <w:pPr>
        <w:tabs>
          <w:tab w:val="left" w:pos="730"/>
        </w:tabs>
        <w:ind w:left="567" w:right="566"/>
      </w:pPr>
      <w:r w:rsidRPr="00D541BA">
        <w:t xml:space="preserve">City of Wolverhampton Council regulates street trading under the provisions of the Local </w:t>
      </w:r>
    </w:p>
    <w:p w14:paraId="7C9F3404" w14:textId="77777777" w:rsidR="00EF0B71" w:rsidRPr="00D541BA" w:rsidRDefault="00EF0B71" w:rsidP="00D541BA">
      <w:pPr>
        <w:tabs>
          <w:tab w:val="left" w:pos="730"/>
        </w:tabs>
        <w:ind w:left="567" w:right="566"/>
      </w:pPr>
      <w:r w:rsidRPr="00D541BA">
        <w:t>Government (Miscellaneous Provisions) Act 1982.  Therefore, any persons engaging in street trading must obtain consent from the Council.</w:t>
      </w:r>
    </w:p>
    <w:p w14:paraId="029B6A54" w14:textId="77777777" w:rsidR="00EF0B71" w:rsidRPr="00D541BA" w:rsidRDefault="00EF0B71" w:rsidP="00D541BA">
      <w:pPr>
        <w:tabs>
          <w:tab w:val="left" w:pos="730"/>
        </w:tabs>
        <w:ind w:left="567" w:right="566"/>
        <w:rPr>
          <w:sz w:val="18"/>
          <w:szCs w:val="18"/>
        </w:rPr>
      </w:pPr>
    </w:p>
    <w:p w14:paraId="1F4AC925" w14:textId="5FD57DEC" w:rsidR="00EF0B71" w:rsidRPr="00D541BA" w:rsidRDefault="00EF0B71" w:rsidP="00D541BA">
      <w:pPr>
        <w:tabs>
          <w:tab w:val="left" w:pos="730"/>
        </w:tabs>
        <w:ind w:left="567" w:right="566"/>
      </w:pPr>
      <w:r w:rsidRPr="00D541BA">
        <w:t>Street Trading is defined as “the selling or offering for sale of any article (including a living thing) in the street</w:t>
      </w:r>
      <w:r w:rsidR="00DE7E55" w:rsidRPr="00D541BA">
        <w:t xml:space="preserve"> or on private land (free to access at any one time)</w:t>
      </w:r>
      <w:r w:rsidRPr="00D541BA">
        <w:t>. This includes food such as burgers, sweets, doughnuts, flowers, ice cream etc or other things such as household items.</w:t>
      </w:r>
    </w:p>
    <w:p w14:paraId="131365DD" w14:textId="77777777" w:rsidR="00EF0B71" w:rsidRDefault="00EF0B71" w:rsidP="00EF0B71">
      <w:pPr>
        <w:ind w:left="567" w:right="566"/>
        <w:rPr>
          <w:sz w:val="16"/>
          <w:szCs w:val="16"/>
        </w:rPr>
      </w:pPr>
    </w:p>
    <w:p w14:paraId="6A379C76" w14:textId="5EECB131" w:rsidR="00EF0B71" w:rsidRPr="00BA0CEF" w:rsidRDefault="005A5230" w:rsidP="00EF0B71">
      <w:pPr>
        <w:tabs>
          <w:tab w:val="left" w:pos="730"/>
        </w:tabs>
        <w:ind w:left="567" w:right="566"/>
        <w:jc w:val="both"/>
        <w:rPr>
          <w:b/>
          <w:sz w:val="28"/>
          <w:szCs w:val="28"/>
        </w:rPr>
      </w:pPr>
      <w:r>
        <w:rPr>
          <w:b/>
          <w:sz w:val="28"/>
          <w:szCs w:val="28"/>
        </w:rPr>
        <w:t>Applications</w:t>
      </w:r>
    </w:p>
    <w:p w14:paraId="727A3826" w14:textId="77777777" w:rsidR="00EF0B71" w:rsidRDefault="00EF0B71" w:rsidP="00EF0B71">
      <w:pPr>
        <w:ind w:left="567" w:right="566"/>
        <w:jc w:val="center"/>
        <w:rPr>
          <w:sz w:val="16"/>
          <w:szCs w:val="16"/>
        </w:rPr>
      </w:pPr>
    </w:p>
    <w:p w14:paraId="55C90F7A" w14:textId="77777777" w:rsidR="00EF0B71" w:rsidRPr="000163CD" w:rsidRDefault="00EF0B71" w:rsidP="00644474">
      <w:pPr>
        <w:tabs>
          <w:tab w:val="left" w:pos="1134"/>
        </w:tabs>
        <w:ind w:left="1134" w:right="566" w:hanging="567"/>
      </w:pPr>
      <w:r>
        <w:rPr>
          <w:sz w:val="22"/>
          <w:szCs w:val="22"/>
        </w:rPr>
        <w:t>(a)</w:t>
      </w:r>
      <w:r>
        <w:rPr>
          <w:sz w:val="22"/>
          <w:szCs w:val="22"/>
        </w:rPr>
        <w:tab/>
      </w:r>
      <w:r w:rsidRPr="000163CD">
        <w:t>The Council reserves the right to take into account any factor which it considers relevant when considering an application and reserves the right to grant or refuse a Street Trading Consent on the individual merits of a particular case.</w:t>
      </w:r>
    </w:p>
    <w:p w14:paraId="1D6396F6" w14:textId="77777777" w:rsidR="00EF0B71" w:rsidRPr="000163CD" w:rsidRDefault="00EF0B71" w:rsidP="00644474">
      <w:pPr>
        <w:tabs>
          <w:tab w:val="left" w:pos="1134"/>
        </w:tabs>
        <w:ind w:left="1134" w:right="566" w:hanging="567"/>
      </w:pPr>
    </w:p>
    <w:p w14:paraId="6CED30F5" w14:textId="0209BF91" w:rsidR="00F02F6B" w:rsidRPr="000163CD" w:rsidRDefault="00F02F6B" w:rsidP="00644474">
      <w:pPr>
        <w:tabs>
          <w:tab w:val="left" w:pos="730"/>
        </w:tabs>
        <w:ind w:left="1134" w:hanging="567"/>
      </w:pPr>
      <w:r w:rsidRPr="000163CD">
        <w:t>(b)</w:t>
      </w:r>
      <w:r w:rsidRPr="000163CD">
        <w:tab/>
        <w:t xml:space="preserve">There is a limit of </w:t>
      </w:r>
      <w:r w:rsidR="00BC02EE" w:rsidRPr="000163CD">
        <w:t>30</w:t>
      </w:r>
      <w:r w:rsidRPr="000163CD">
        <w:t xml:space="preserve"> days in any calendar year.</w:t>
      </w:r>
    </w:p>
    <w:p w14:paraId="4B06C816" w14:textId="5E36C67D" w:rsidR="000163CD" w:rsidRPr="000163CD" w:rsidRDefault="000163CD" w:rsidP="00644474">
      <w:pPr>
        <w:tabs>
          <w:tab w:val="left" w:pos="730"/>
        </w:tabs>
        <w:ind w:left="1134" w:hanging="567"/>
      </w:pPr>
    </w:p>
    <w:p w14:paraId="4C3B5920" w14:textId="603BA4B4" w:rsidR="000163CD" w:rsidRPr="000163CD" w:rsidRDefault="000163CD" w:rsidP="00644474">
      <w:pPr>
        <w:tabs>
          <w:tab w:val="left" w:pos="1134"/>
        </w:tabs>
        <w:ind w:left="1134" w:right="566" w:hanging="567"/>
      </w:pPr>
      <w:r>
        <w:t>(c)</w:t>
      </w:r>
      <w:r>
        <w:tab/>
      </w:r>
      <w:r w:rsidRPr="000163CD">
        <w:t>Successful applicants will require a Compliance visit</w:t>
      </w:r>
      <w:r>
        <w:t xml:space="preserve">. </w:t>
      </w:r>
      <w:r w:rsidRPr="000163CD">
        <w:t xml:space="preserve">The Markets Services will make contact to arrange the visit. </w:t>
      </w:r>
    </w:p>
    <w:p w14:paraId="1BD6F17A" w14:textId="77777777" w:rsidR="000163CD" w:rsidRPr="000163CD" w:rsidRDefault="000163CD" w:rsidP="00644474">
      <w:pPr>
        <w:tabs>
          <w:tab w:val="left" w:pos="1134"/>
        </w:tabs>
        <w:ind w:left="1134" w:right="566" w:hanging="567"/>
      </w:pPr>
    </w:p>
    <w:p w14:paraId="1FFA886C" w14:textId="31C25DAF" w:rsidR="000163CD" w:rsidRPr="000163CD" w:rsidRDefault="00D541BA" w:rsidP="00644474">
      <w:pPr>
        <w:tabs>
          <w:tab w:val="left" w:pos="1134"/>
        </w:tabs>
        <w:spacing w:after="120"/>
        <w:ind w:left="1134" w:right="567" w:hanging="567"/>
      </w:pPr>
      <w:r>
        <w:t>(d)</w:t>
      </w:r>
      <w:r w:rsidR="000163CD" w:rsidRPr="000163CD">
        <w:tab/>
        <w:t xml:space="preserve">Applicants will need to provide all necessary </w:t>
      </w:r>
      <w:r w:rsidR="000163CD" w:rsidRPr="000163CD">
        <w:rPr>
          <w:b/>
          <w:bCs/>
        </w:rPr>
        <w:t>Risk Assessments</w:t>
      </w:r>
      <w:r w:rsidR="000163CD" w:rsidRPr="000163CD">
        <w:t xml:space="preserve"> during the Compliance Visit which will cover:</w:t>
      </w:r>
    </w:p>
    <w:p w14:paraId="69506C6D" w14:textId="77777777" w:rsidR="000163CD" w:rsidRPr="000163CD" w:rsidRDefault="000163CD" w:rsidP="00644474">
      <w:pPr>
        <w:pStyle w:val="ListParagraph"/>
        <w:numPr>
          <w:ilvl w:val="0"/>
          <w:numId w:val="16"/>
        </w:numPr>
        <w:tabs>
          <w:tab w:val="left" w:pos="1134"/>
        </w:tabs>
        <w:spacing w:line="240" w:lineRule="auto"/>
        <w:ind w:right="566"/>
        <w:rPr>
          <w:rFonts w:ascii="Arial" w:hAnsi="Arial" w:cs="Arial"/>
          <w:sz w:val="24"/>
          <w:szCs w:val="24"/>
        </w:rPr>
      </w:pPr>
      <w:r w:rsidRPr="000163CD">
        <w:rPr>
          <w:rFonts w:ascii="Arial" w:hAnsi="Arial" w:cs="Arial"/>
          <w:sz w:val="24"/>
          <w:szCs w:val="24"/>
        </w:rPr>
        <w:t>The consideration of any flammable substances (their storage etc)</w:t>
      </w:r>
    </w:p>
    <w:p w14:paraId="4D5C7F98" w14:textId="77777777" w:rsidR="000163CD" w:rsidRPr="000163CD" w:rsidRDefault="000163CD" w:rsidP="00644474">
      <w:pPr>
        <w:pStyle w:val="ListParagraph"/>
        <w:numPr>
          <w:ilvl w:val="0"/>
          <w:numId w:val="16"/>
        </w:numPr>
        <w:tabs>
          <w:tab w:val="left" w:pos="1134"/>
        </w:tabs>
        <w:spacing w:line="240" w:lineRule="auto"/>
        <w:ind w:right="566"/>
        <w:rPr>
          <w:rFonts w:ascii="Arial" w:hAnsi="Arial" w:cs="Arial"/>
          <w:sz w:val="24"/>
          <w:szCs w:val="24"/>
        </w:rPr>
      </w:pPr>
      <w:r w:rsidRPr="000163CD">
        <w:rPr>
          <w:rFonts w:ascii="Arial" w:hAnsi="Arial" w:cs="Arial"/>
          <w:sz w:val="24"/>
          <w:szCs w:val="24"/>
        </w:rPr>
        <w:t>Control measures identified to reduce the risk of the vehicle being used as a measure of attack, and measures to mitigate against violent persons</w:t>
      </w:r>
    </w:p>
    <w:p w14:paraId="7097B691" w14:textId="77777777" w:rsidR="000163CD" w:rsidRPr="000163CD" w:rsidRDefault="000163CD" w:rsidP="00644474">
      <w:pPr>
        <w:pStyle w:val="ListParagraph"/>
        <w:numPr>
          <w:ilvl w:val="0"/>
          <w:numId w:val="16"/>
        </w:numPr>
        <w:tabs>
          <w:tab w:val="left" w:pos="1134"/>
        </w:tabs>
        <w:spacing w:line="240" w:lineRule="auto"/>
        <w:ind w:right="566"/>
        <w:rPr>
          <w:rFonts w:ascii="Arial" w:hAnsi="Arial" w:cs="Arial"/>
          <w:sz w:val="24"/>
          <w:szCs w:val="24"/>
        </w:rPr>
      </w:pPr>
      <w:r w:rsidRPr="000163CD">
        <w:rPr>
          <w:rFonts w:ascii="Arial" w:hAnsi="Arial" w:cs="Arial"/>
          <w:sz w:val="24"/>
          <w:szCs w:val="24"/>
        </w:rPr>
        <w:t>The consideration of handling cash and the time of trading</w:t>
      </w:r>
    </w:p>
    <w:p w14:paraId="0743DC67" w14:textId="02F59847" w:rsidR="000163CD" w:rsidRPr="000163CD" w:rsidRDefault="000163CD" w:rsidP="00644474">
      <w:pPr>
        <w:tabs>
          <w:tab w:val="left" w:pos="1134"/>
        </w:tabs>
        <w:ind w:left="1134" w:right="566" w:hanging="567"/>
      </w:pPr>
      <w:r w:rsidRPr="000163CD">
        <w:tab/>
        <w:t xml:space="preserve">More information on the Risk Assessments can be found in the </w:t>
      </w:r>
      <w:hyperlink r:id="rId10" w:history="1">
        <w:r w:rsidR="004B79B7" w:rsidRPr="00BF26E8">
          <w:rPr>
            <w:rStyle w:val="Hyperlink"/>
            <w:sz w:val="22"/>
            <w:szCs w:val="22"/>
          </w:rPr>
          <w:t>City of Wolverhampton Council Street Trading Policy April 2023</w:t>
        </w:r>
      </w:hyperlink>
    </w:p>
    <w:p w14:paraId="516B1B7B" w14:textId="77777777" w:rsidR="000163CD" w:rsidRPr="000163CD" w:rsidRDefault="000163CD" w:rsidP="00644474">
      <w:pPr>
        <w:tabs>
          <w:tab w:val="left" w:pos="1134"/>
        </w:tabs>
        <w:ind w:left="1134" w:right="566" w:hanging="567"/>
      </w:pPr>
    </w:p>
    <w:p w14:paraId="150A2324" w14:textId="7D471FD0" w:rsidR="000163CD" w:rsidRPr="000163CD" w:rsidRDefault="00D541BA" w:rsidP="00644474">
      <w:pPr>
        <w:tabs>
          <w:tab w:val="left" w:pos="1134"/>
        </w:tabs>
        <w:spacing w:after="120"/>
        <w:ind w:left="1134" w:right="567" w:hanging="567"/>
      </w:pPr>
      <w:r>
        <w:t>(e)</w:t>
      </w:r>
      <w:r w:rsidR="000163CD" w:rsidRPr="000163CD">
        <w:tab/>
        <w:t>Applicants will also need to present the following documents during the Compliance Visit:</w:t>
      </w:r>
    </w:p>
    <w:p w14:paraId="40F2CD4E" w14:textId="77777777" w:rsidR="000163CD" w:rsidRPr="000163CD" w:rsidRDefault="000163CD" w:rsidP="00644474">
      <w:pPr>
        <w:pStyle w:val="ListParagraph"/>
        <w:numPr>
          <w:ilvl w:val="0"/>
          <w:numId w:val="18"/>
        </w:numPr>
        <w:tabs>
          <w:tab w:val="left" w:pos="1134"/>
        </w:tabs>
        <w:spacing w:line="240" w:lineRule="auto"/>
        <w:ind w:left="1843" w:right="566" w:hanging="283"/>
        <w:rPr>
          <w:rFonts w:ascii="Arial" w:hAnsi="Arial" w:cs="Arial"/>
          <w:sz w:val="24"/>
          <w:szCs w:val="24"/>
        </w:rPr>
      </w:pPr>
      <w:r w:rsidRPr="000163CD">
        <w:rPr>
          <w:rFonts w:ascii="Arial" w:hAnsi="Arial" w:cs="Arial"/>
          <w:b/>
          <w:bCs/>
          <w:sz w:val="24"/>
          <w:szCs w:val="24"/>
        </w:rPr>
        <w:t>Valid MOT certificate</w:t>
      </w:r>
      <w:r w:rsidRPr="000163CD">
        <w:rPr>
          <w:rFonts w:ascii="Arial" w:hAnsi="Arial" w:cs="Arial"/>
          <w:sz w:val="24"/>
          <w:szCs w:val="24"/>
        </w:rPr>
        <w:t xml:space="preserve"> for the required vehicle (where applicable)</w:t>
      </w:r>
    </w:p>
    <w:p w14:paraId="3DBB1023" w14:textId="77777777" w:rsidR="000163CD" w:rsidRPr="000163CD" w:rsidRDefault="000163CD" w:rsidP="00644474">
      <w:pPr>
        <w:pStyle w:val="ListParagraph"/>
        <w:numPr>
          <w:ilvl w:val="0"/>
          <w:numId w:val="18"/>
        </w:numPr>
        <w:tabs>
          <w:tab w:val="left" w:pos="1134"/>
        </w:tabs>
        <w:spacing w:line="240" w:lineRule="auto"/>
        <w:ind w:left="1843" w:right="566" w:hanging="283"/>
        <w:rPr>
          <w:rFonts w:ascii="Arial" w:hAnsi="Arial" w:cs="Arial"/>
          <w:sz w:val="24"/>
          <w:szCs w:val="24"/>
        </w:rPr>
      </w:pPr>
      <w:r w:rsidRPr="000163CD">
        <w:rPr>
          <w:rFonts w:ascii="Arial" w:hAnsi="Arial" w:cs="Arial"/>
          <w:b/>
          <w:bCs/>
          <w:sz w:val="24"/>
          <w:szCs w:val="24"/>
        </w:rPr>
        <w:t>Valid motor vehicle insurance</w:t>
      </w:r>
      <w:r w:rsidRPr="000163CD">
        <w:rPr>
          <w:rFonts w:ascii="Arial" w:hAnsi="Arial" w:cs="Arial"/>
          <w:sz w:val="24"/>
          <w:szCs w:val="24"/>
        </w:rPr>
        <w:t xml:space="preserve"> for the required vehicle (where applicable)</w:t>
      </w:r>
    </w:p>
    <w:p w14:paraId="4C66F0A5" w14:textId="77777777" w:rsidR="000163CD" w:rsidRPr="000163CD" w:rsidRDefault="000163CD" w:rsidP="00644474">
      <w:pPr>
        <w:pStyle w:val="ListParagraph"/>
        <w:numPr>
          <w:ilvl w:val="0"/>
          <w:numId w:val="18"/>
        </w:numPr>
        <w:tabs>
          <w:tab w:val="left" w:pos="1134"/>
        </w:tabs>
        <w:spacing w:line="240" w:lineRule="auto"/>
        <w:ind w:left="1843" w:right="566" w:hanging="283"/>
        <w:rPr>
          <w:rFonts w:ascii="Arial" w:hAnsi="Arial" w:cs="Arial"/>
          <w:sz w:val="24"/>
          <w:szCs w:val="24"/>
        </w:rPr>
      </w:pPr>
      <w:r w:rsidRPr="000163CD">
        <w:rPr>
          <w:rFonts w:ascii="Arial" w:hAnsi="Arial" w:cs="Arial"/>
          <w:b/>
          <w:bCs/>
          <w:sz w:val="24"/>
          <w:szCs w:val="24"/>
        </w:rPr>
        <w:t>Valid Gas Certificate</w:t>
      </w:r>
      <w:r w:rsidRPr="000163CD">
        <w:rPr>
          <w:rFonts w:ascii="Arial" w:hAnsi="Arial" w:cs="Arial"/>
          <w:sz w:val="24"/>
          <w:szCs w:val="24"/>
        </w:rPr>
        <w:t xml:space="preserve"> (any gas works carried out on the unit)</w:t>
      </w:r>
    </w:p>
    <w:p w14:paraId="242AD34B" w14:textId="77777777" w:rsidR="000163CD" w:rsidRPr="000163CD" w:rsidRDefault="000163CD" w:rsidP="00644474">
      <w:pPr>
        <w:pStyle w:val="ListParagraph"/>
        <w:numPr>
          <w:ilvl w:val="0"/>
          <w:numId w:val="18"/>
        </w:numPr>
        <w:tabs>
          <w:tab w:val="left" w:pos="1134"/>
        </w:tabs>
        <w:spacing w:line="240" w:lineRule="auto"/>
        <w:ind w:left="1843" w:right="566" w:hanging="283"/>
        <w:rPr>
          <w:rFonts w:ascii="Arial" w:hAnsi="Arial" w:cs="Arial"/>
          <w:sz w:val="24"/>
          <w:szCs w:val="24"/>
        </w:rPr>
      </w:pPr>
      <w:r w:rsidRPr="000163CD">
        <w:rPr>
          <w:rFonts w:ascii="Arial" w:hAnsi="Arial" w:cs="Arial"/>
          <w:b/>
          <w:bCs/>
          <w:sz w:val="24"/>
          <w:szCs w:val="24"/>
        </w:rPr>
        <w:t>Valid safety certificate</w:t>
      </w:r>
      <w:r w:rsidRPr="000163CD">
        <w:rPr>
          <w:rFonts w:ascii="Arial" w:hAnsi="Arial" w:cs="Arial"/>
          <w:sz w:val="24"/>
          <w:szCs w:val="24"/>
        </w:rPr>
        <w:t xml:space="preserve"> for any electrical works carried out</w:t>
      </w:r>
    </w:p>
    <w:p w14:paraId="19F8A68F" w14:textId="77777777" w:rsidR="000163CD" w:rsidRPr="000163CD" w:rsidRDefault="000163CD" w:rsidP="00644474">
      <w:pPr>
        <w:pStyle w:val="ListParagraph"/>
        <w:numPr>
          <w:ilvl w:val="0"/>
          <w:numId w:val="18"/>
        </w:numPr>
        <w:tabs>
          <w:tab w:val="left" w:pos="1134"/>
        </w:tabs>
        <w:spacing w:line="240" w:lineRule="auto"/>
        <w:ind w:left="1843" w:right="566" w:hanging="283"/>
        <w:rPr>
          <w:rFonts w:ascii="Arial" w:hAnsi="Arial" w:cs="Arial"/>
          <w:sz w:val="24"/>
          <w:szCs w:val="24"/>
        </w:rPr>
      </w:pPr>
      <w:r w:rsidRPr="000163CD">
        <w:rPr>
          <w:rFonts w:ascii="Arial" w:hAnsi="Arial" w:cs="Arial"/>
          <w:b/>
          <w:bCs/>
          <w:sz w:val="24"/>
          <w:szCs w:val="24"/>
        </w:rPr>
        <w:t>Portable Appliance Testing (PAT) certificate/s</w:t>
      </w:r>
    </w:p>
    <w:p w14:paraId="731A8C45" w14:textId="77777777" w:rsidR="000163CD" w:rsidRPr="000163CD" w:rsidRDefault="000163CD" w:rsidP="00644474">
      <w:pPr>
        <w:pStyle w:val="ListParagraph"/>
        <w:numPr>
          <w:ilvl w:val="0"/>
          <w:numId w:val="18"/>
        </w:numPr>
        <w:tabs>
          <w:tab w:val="left" w:pos="1134"/>
        </w:tabs>
        <w:spacing w:line="240" w:lineRule="auto"/>
        <w:ind w:left="1843" w:right="566" w:hanging="283"/>
        <w:rPr>
          <w:rFonts w:ascii="Arial" w:hAnsi="Arial" w:cs="Arial"/>
          <w:b/>
          <w:bCs/>
          <w:sz w:val="24"/>
          <w:szCs w:val="24"/>
        </w:rPr>
      </w:pPr>
      <w:r w:rsidRPr="000163CD">
        <w:rPr>
          <w:rFonts w:ascii="Arial" w:hAnsi="Arial" w:cs="Arial"/>
          <w:b/>
          <w:bCs/>
          <w:sz w:val="24"/>
          <w:szCs w:val="24"/>
        </w:rPr>
        <w:t xml:space="preserve">The public and employers’ liability insurance schedule </w:t>
      </w:r>
    </w:p>
    <w:p w14:paraId="509706F6" w14:textId="58BDBCD6" w:rsidR="00F02F6B" w:rsidRPr="000163CD" w:rsidRDefault="00F02F6B" w:rsidP="00644474">
      <w:pPr>
        <w:tabs>
          <w:tab w:val="left" w:pos="730"/>
        </w:tabs>
        <w:ind w:left="1134" w:hanging="567"/>
      </w:pPr>
      <w:r w:rsidRPr="000163CD">
        <w:lastRenderedPageBreak/>
        <w:t>(</w:t>
      </w:r>
      <w:r w:rsidR="00C9554C">
        <w:t>f</w:t>
      </w:r>
      <w:r w:rsidRPr="000163CD">
        <w:t>)</w:t>
      </w:r>
      <w:r w:rsidRPr="000163CD">
        <w:tab/>
        <w:t xml:space="preserve">Successful applicants will be notified when to collect their Street Trading Consent from Markets Services. </w:t>
      </w:r>
    </w:p>
    <w:p w14:paraId="4CF2F637" w14:textId="77777777" w:rsidR="00F02F6B" w:rsidRPr="000163CD" w:rsidRDefault="00F02F6B" w:rsidP="00644474">
      <w:pPr>
        <w:tabs>
          <w:tab w:val="left" w:pos="730"/>
        </w:tabs>
        <w:ind w:left="1134" w:hanging="567"/>
      </w:pPr>
    </w:p>
    <w:p w14:paraId="1FDC7692" w14:textId="2BB62E4F" w:rsidR="00F02F6B" w:rsidRPr="000163CD" w:rsidRDefault="00F02F6B" w:rsidP="00644474">
      <w:pPr>
        <w:tabs>
          <w:tab w:val="left" w:pos="730"/>
        </w:tabs>
        <w:ind w:left="1134" w:hanging="567"/>
      </w:pPr>
      <w:r w:rsidRPr="000163CD">
        <w:t>(</w:t>
      </w:r>
      <w:r w:rsidR="00C9554C">
        <w:t>g</w:t>
      </w:r>
      <w:r w:rsidRPr="000163CD">
        <w:t>)</w:t>
      </w:r>
      <w:r w:rsidRPr="000163CD">
        <w:tab/>
        <w:t>All applications must be accompanied by the appropriate fees.</w:t>
      </w:r>
    </w:p>
    <w:p w14:paraId="67BD89AA" w14:textId="77777777" w:rsidR="00F02F6B" w:rsidRPr="000163CD" w:rsidRDefault="00F02F6B" w:rsidP="00644474">
      <w:pPr>
        <w:tabs>
          <w:tab w:val="left" w:pos="730"/>
        </w:tabs>
        <w:ind w:left="1134" w:hanging="567"/>
      </w:pPr>
    </w:p>
    <w:p w14:paraId="6D573BA9" w14:textId="3F149D82" w:rsidR="00F02F6B" w:rsidRPr="000163CD" w:rsidRDefault="00F02F6B" w:rsidP="00644474">
      <w:pPr>
        <w:tabs>
          <w:tab w:val="left" w:pos="730"/>
        </w:tabs>
        <w:ind w:left="1134" w:hanging="567"/>
      </w:pPr>
      <w:r w:rsidRPr="000163CD">
        <w:t>(</w:t>
      </w:r>
      <w:r w:rsidR="00C9554C">
        <w:t>h</w:t>
      </w:r>
      <w:r w:rsidRPr="000163CD">
        <w:t>)</w:t>
      </w:r>
      <w:r w:rsidRPr="000163CD">
        <w:tab/>
        <w:t>Consents are only valid for the period displayed on the consent.</w:t>
      </w:r>
    </w:p>
    <w:p w14:paraId="4698BABB" w14:textId="77777777" w:rsidR="00F02F6B" w:rsidRPr="000163CD" w:rsidRDefault="00F02F6B" w:rsidP="00644474">
      <w:pPr>
        <w:tabs>
          <w:tab w:val="left" w:pos="730"/>
        </w:tabs>
        <w:ind w:left="1134" w:hanging="567"/>
      </w:pPr>
    </w:p>
    <w:p w14:paraId="6C4066FB" w14:textId="26113201" w:rsidR="00F02F6B" w:rsidRPr="000163CD" w:rsidRDefault="00F02F6B" w:rsidP="00644474">
      <w:pPr>
        <w:tabs>
          <w:tab w:val="left" w:pos="730"/>
        </w:tabs>
        <w:ind w:left="1134" w:hanging="567"/>
      </w:pPr>
      <w:r w:rsidRPr="000163CD">
        <w:t>(</w:t>
      </w:r>
      <w:proofErr w:type="spellStart"/>
      <w:r w:rsidR="00C9554C">
        <w:t>i</w:t>
      </w:r>
      <w:proofErr w:type="spellEnd"/>
      <w:r w:rsidRPr="000163CD">
        <w:t>)</w:t>
      </w:r>
      <w:r w:rsidRPr="000163CD">
        <w:tab/>
        <w:t xml:space="preserve">Consent holders are reminded that it is their responsibility to be aware of all existing legislation </w:t>
      </w:r>
      <w:proofErr w:type="gramStart"/>
      <w:r w:rsidRPr="000163CD">
        <w:t>with regard to</w:t>
      </w:r>
      <w:proofErr w:type="gramEnd"/>
      <w:r w:rsidRPr="000163CD">
        <w:t xml:space="preserve"> their proposed street trading activities.</w:t>
      </w:r>
    </w:p>
    <w:p w14:paraId="7DBB9D39" w14:textId="77777777" w:rsidR="00F02F6B" w:rsidRPr="000163CD" w:rsidRDefault="00F02F6B" w:rsidP="00644474">
      <w:pPr>
        <w:tabs>
          <w:tab w:val="left" w:pos="730"/>
        </w:tabs>
        <w:ind w:left="1134" w:hanging="567"/>
      </w:pPr>
    </w:p>
    <w:p w14:paraId="218B7F3B" w14:textId="3B6995EA" w:rsidR="00F02F6B" w:rsidRPr="000163CD" w:rsidRDefault="00F02F6B" w:rsidP="00644474">
      <w:pPr>
        <w:tabs>
          <w:tab w:val="left" w:pos="730"/>
        </w:tabs>
        <w:ind w:left="1134" w:hanging="567"/>
      </w:pPr>
      <w:r w:rsidRPr="000163CD">
        <w:t>(</w:t>
      </w:r>
      <w:r w:rsidR="00C9554C">
        <w:t>j</w:t>
      </w:r>
      <w:r w:rsidRPr="000163CD">
        <w:t>)</w:t>
      </w:r>
      <w:r w:rsidRPr="000163CD">
        <w:tab/>
        <w:t>Dates and locations are subject to availability.</w:t>
      </w:r>
    </w:p>
    <w:p w14:paraId="7F9CC715" w14:textId="77777777" w:rsidR="00F02F6B" w:rsidRPr="000163CD" w:rsidRDefault="00F02F6B" w:rsidP="00644474">
      <w:pPr>
        <w:tabs>
          <w:tab w:val="left" w:pos="730"/>
        </w:tabs>
        <w:ind w:left="1134" w:hanging="567"/>
      </w:pPr>
    </w:p>
    <w:p w14:paraId="3C8E69DD" w14:textId="5C0A5792" w:rsidR="00F02F6B" w:rsidRPr="000163CD" w:rsidRDefault="00F02F6B" w:rsidP="00644474">
      <w:pPr>
        <w:tabs>
          <w:tab w:val="left" w:pos="730"/>
        </w:tabs>
        <w:ind w:left="1134" w:hanging="567"/>
      </w:pPr>
      <w:r w:rsidRPr="000163CD">
        <w:t>(</w:t>
      </w:r>
      <w:r w:rsidR="00C9554C">
        <w:t>k</w:t>
      </w:r>
      <w:r w:rsidRPr="000163CD">
        <w:t>)</w:t>
      </w:r>
      <w:r w:rsidRPr="000163CD">
        <w:tab/>
        <w:t xml:space="preserve">Applicants are required to give at least 14 </w:t>
      </w:r>
      <w:proofErr w:type="spellStart"/>
      <w:r w:rsidRPr="000163CD">
        <w:t>days notice</w:t>
      </w:r>
      <w:proofErr w:type="spellEnd"/>
      <w:r w:rsidRPr="000163CD">
        <w:t xml:space="preserve"> of dates required.</w:t>
      </w:r>
    </w:p>
    <w:p w14:paraId="3E80193A" w14:textId="77777777" w:rsidR="00F02F6B" w:rsidRPr="000163CD" w:rsidRDefault="00F02F6B" w:rsidP="00644474">
      <w:pPr>
        <w:tabs>
          <w:tab w:val="left" w:pos="730"/>
        </w:tabs>
        <w:ind w:left="1134" w:hanging="567"/>
      </w:pPr>
    </w:p>
    <w:p w14:paraId="5354AD05" w14:textId="3F873E8A" w:rsidR="00F02F6B" w:rsidRPr="000163CD" w:rsidRDefault="00F02F6B" w:rsidP="00644474">
      <w:pPr>
        <w:tabs>
          <w:tab w:val="left" w:pos="730"/>
        </w:tabs>
        <w:ind w:left="1134" w:hanging="567"/>
      </w:pPr>
      <w:r w:rsidRPr="000163CD">
        <w:t>(</w:t>
      </w:r>
      <w:r w:rsidR="00C9554C">
        <w:t>l</w:t>
      </w:r>
      <w:r w:rsidRPr="000163CD">
        <w:t>)</w:t>
      </w:r>
      <w:r w:rsidRPr="000163CD">
        <w:tab/>
      </w:r>
      <w:r w:rsidR="00C9554C">
        <w:t>P</w:t>
      </w:r>
      <w:r w:rsidRPr="000163CD">
        <w:t>hotograph</w:t>
      </w:r>
      <w:r w:rsidR="00C9554C">
        <w:t>s</w:t>
      </w:r>
      <w:r w:rsidRPr="000163CD">
        <w:t xml:space="preserve"> of the proposed stall/unit to be used must accompany the initial application.</w:t>
      </w:r>
    </w:p>
    <w:p w14:paraId="727E88AE" w14:textId="77777777" w:rsidR="00F02F6B" w:rsidRPr="000163CD" w:rsidRDefault="00F02F6B" w:rsidP="00644474">
      <w:pPr>
        <w:tabs>
          <w:tab w:val="left" w:pos="730"/>
        </w:tabs>
        <w:ind w:left="1134" w:hanging="567"/>
      </w:pPr>
    </w:p>
    <w:p w14:paraId="2D067CC4" w14:textId="5ED40482" w:rsidR="00F02F6B" w:rsidRPr="000163CD" w:rsidRDefault="00644474" w:rsidP="00A20E99">
      <w:pPr>
        <w:tabs>
          <w:tab w:val="left" w:pos="730"/>
        </w:tabs>
        <w:ind w:left="1134" w:hanging="567"/>
      </w:pPr>
      <w:r>
        <w:t>(</w:t>
      </w:r>
      <w:r w:rsidR="00C9554C">
        <w:t>m</w:t>
      </w:r>
      <w:r w:rsidR="00F02F6B" w:rsidRPr="000163CD">
        <w:t>)</w:t>
      </w:r>
      <w:r w:rsidR="00F02F6B" w:rsidRPr="000163CD">
        <w:tab/>
        <w:t xml:space="preserve">All dimensions of the stall/unit must be provided </w:t>
      </w:r>
      <w:r w:rsidR="00C9554C">
        <w:t xml:space="preserve">in this application, </w:t>
      </w:r>
      <w:proofErr w:type="gramStart"/>
      <w:r w:rsidR="00F02F6B" w:rsidRPr="000163CD">
        <w:t>in order to</w:t>
      </w:r>
      <w:proofErr w:type="gramEnd"/>
      <w:r w:rsidR="00F02F6B" w:rsidRPr="000163CD">
        <w:t xml:space="preserve"> identify whether the location applied for is suitable.</w:t>
      </w:r>
    </w:p>
    <w:p w14:paraId="6B4BD280" w14:textId="01FE5CA1" w:rsidR="004B1A40" w:rsidRDefault="004B1A40" w:rsidP="00644474">
      <w:pPr>
        <w:tabs>
          <w:tab w:val="left" w:pos="1134"/>
        </w:tabs>
        <w:ind w:left="1134" w:right="566" w:hanging="567"/>
        <w:rPr>
          <w:sz w:val="22"/>
          <w:szCs w:val="22"/>
        </w:rPr>
      </w:pPr>
    </w:p>
    <w:p w14:paraId="6906CFCE" w14:textId="77777777" w:rsidR="00C9554C" w:rsidRDefault="00AD7319" w:rsidP="00C9554C">
      <w:pPr>
        <w:tabs>
          <w:tab w:val="left" w:pos="1134"/>
        </w:tabs>
        <w:ind w:left="1134" w:right="566" w:hanging="567"/>
      </w:pPr>
      <w:r w:rsidRPr="00644474">
        <w:t>(</w:t>
      </w:r>
      <w:r w:rsidR="00C9554C">
        <w:t>n</w:t>
      </w:r>
      <w:r w:rsidRPr="00644474">
        <w:t>)</w:t>
      </w:r>
      <w:r w:rsidRPr="00644474">
        <w:tab/>
        <w:t>All Applicants applying for a consent</w:t>
      </w:r>
      <w:r w:rsidR="00B23EDB" w:rsidRPr="00644474">
        <w:t xml:space="preserve"> of any type,</w:t>
      </w:r>
      <w:r w:rsidRPr="00644474">
        <w:t xml:space="preserve"> </w:t>
      </w:r>
      <w:r w:rsidR="00B23EDB" w:rsidRPr="00644474">
        <w:t xml:space="preserve">must comply with all the requirements laid out in the </w:t>
      </w:r>
      <w:hyperlink r:id="rId11" w:history="1">
        <w:r w:rsidR="004B79B7" w:rsidRPr="00BF26E8">
          <w:rPr>
            <w:rStyle w:val="Hyperlink"/>
            <w:sz w:val="22"/>
            <w:szCs w:val="22"/>
          </w:rPr>
          <w:t>City of Wolverhampton Council Street Trading Policy April 2023</w:t>
        </w:r>
      </w:hyperlink>
    </w:p>
    <w:p w14:paraId="687AFB60" w14:textId="77777777" w:rsidR="00C9554C" w:rsidRDefault="00C9554C" w:rsidP="00C9554C">
      <w:pPr>
        <w:tabs>
          <w:tab w:val="left" w:pos="1134"/>
        </w:tabs>
        <w:ind w:left="1134" w:right="566" w:hanging="567"/>
      </w:pPr>
    </w:p>
    <w:p w14:paraId="661D9BC3" w14:textId="115A2F78" w:rsidR="005867DB" w:rsidRPr="00C9554C" w:rsidRDefault="00C9554C" w:rsidP="00C9554C">
      <w:pPr>
        <w:tabs>
          <w:tab w:val="left" w:pos="1134"/>
        </w:tabs>
        <w:ind w:left="1134" w:right="566" w:hanging="567"/>
      </w:pPr>
      <w:r>
        <w:t>(o)</w:t>
      </w:r>
      <w:r>
        <w:tab/>
      </w:r>
      <w:r w:rsidR="005867DB" w:rsidRPr="00C9554C">
        <w:t>A Check List of required documentation accompanies this Application Form. If you have not received the Check List, please contact</w:t>
      </w:r>
      <w:r w:rsidR="00644474" w:rsidRPr="00C9554C">
        <w:t xml:space="preserve"> </w:t>
      </w:r>
      <w:hyperlink r:id="rId12" w:history="1">
        <w:r w:rsidR="00644474" w:rsidRPr="00C9554C">
          <w:rPr>
            <w:rStyle w:val="Hyperlink"/>
          </w:rPr>
          <w:t>street.trading@wolverhampton.gov.uk</w:t>
        </w:r>
      </w:hyperlink>
      <w:r w:rsidR="005867DB" w:rsidRPr="00C9554C">
        <w:t xml:space="preserve"> to obtain one.</w:t>
      </w:r>
    </w:p>
    <w:p w14:paraId="14B4FCE2" w14:textId="77777777" w:rsidR="00644474" w:rsidRDefault="00644474">
      <w:r>
        <w:br w:type="page"/>
      </w:r>
    </w:p>
    <w:p w14:paraId="5EC3E7B6" w14:textId="7F059869" w:rsidR="004E7B67" w:rsidRDefault="00FC203C" w:rsidP="00472E17">
      <w:pPr>
        <w:ind w:left="284"/>
        <w:rPr>
          <w:sz w:val="60"/>
          <w:szCs w:val="60"/>
        </w:rPr>
      </w:pPr>
      <w:r>
        <w:rPr>
          <w:noProof/>
          <w:spacing w:val="-17"/>
        </w:rPr>
        <w:lastRenderedPageBreak/>
        <w:drawing>
          <wp:anchor distT="0" distB="0" distL="114300" distR="114300" simplePos="0" relativeHeight="251644416" behindDoc="1" locked="0" layoutInCell="1" allowOverlap="1" wp14:anchorId="4077A709" wp14:editId="5DAF0AAA">
            <wp:simplePos x="0" y="0"/>
            <wp:positionH relativeFrom="column">
              <wp:posOffset>5349240</wp:posOffset>
            </wp:positionH>
            <wp:positionV relativeFrom="paragraph">
              <wp:posOffset>-196850</wp:posOffset>
            </wp:positionV>
            <wp:extent cx="1490980" cy="541020"/>
            <wp:effectExtent l="0" t="0" r="0" b="0"/>
            <wp:wrapNone/>
            <wp:docPr id="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0980" cy="541020"/>
                    </a:xfrm>
                    <a:prstGeom prst="rect">
                      <a:avLst/>
                    </a:prstGeom>
                    <a:noFill/>
                  </pic:spPr>
                </pic:pic>
              </a:graphicData>
            </a:graphic>
            <wp14:sizeRelH relativeFrom="page">
              <wp14:pctWidth>0</wp14:pctWidth>
            </wp14:sizeRelH>
            <wp14:sizeRelV relativeFrom="page">
              <wp14:pctHeight>0</wp14:pctHeight>
            </wp14:sizeRelV>
          </wp:anchor>
        </w:drawing>
      </w:r>
      <w:r w:rsidR="008D6947" w:rsidRPr="00B20689">
        <w:rPr>
          <w:sz w:val="60"/>
          <w:szCs w:val="60"/>
        </w:rPr>
        <w:t xml:space="preserve">Application for </w:t>
      </w:r>
      <w:r w:rsidR="004E7B67">
        <w:rPr>
          <w:sz w:val="60"/>
          <w:szCs w:val="60"/>
        </w:rPr>
        <w:t xml:space="preserve">Occasional / </w:t>
      </w:r>
    </w:p>
    <w:p w14:paraId="6C68B5A4" w14:textId="1D2F415B" w:rsidR="008D6947" w:rsidRDefault="004E7B67" w:rsidP="00472E17">
      <w:pPr>
        <w:ind w:left="284"/>
        <w:rPr>
          <w:sz w:val="60"/>
          <w:szCs w:val="60"/>
        </w:rPr>
      </w:pPr>
      <w:r>
        <w:rPr>
          <w:sz w:val="60"/>
          <w:szCs w:val="60"/>
        </w:rPr>
        <w:t>Temporary</w:t>
      </w:r>
      <w:r w:rsidRPr="00B20689">
        <w:rPr>
          <w:sz w:val="60"/>
          <w:szCs w:val="60"/>
        </w:rPr>
        <w:t xml:space="preserve"> Street</w:t>
      </w:r>
      <w:r w:rsidR="008D6947" w:rsidRPr="00B20689">
        <w:rPr>
          <w:sz w:val="60"/>
          <w:szCs w:val="60"/>
        </w:rPr>
        <w:t xml:space="preserve"> Trading Consent</w:t>
      </w:r>
    </w:p>
    <w:p w14:paraId="080D57EE" w14:textId="77777777" w:rsidR="008D6947" w:rsidRPr="007D2ACF" w:rsidRDefault="008D6947" w:rsidP="00472E17">
      <w:pPr>
        <w:kinsoku w:val="0"/>
        <w:overflowPunct w:val="0"/>
        <w:ind w:left="284"/>
        <w:textAlignment w:val="baseline"/>
        <w:rPr>
          <w:spacing w:val="-17"/>
        </w:rPr>
      </w:pPr>
    </w:p>
    <w:p w14:paraId="02F308FA" w14:textId="77777777" w:rsidR="00D16B37" w:rsidRDefault="00D16B37" w:rsidP="00472E17">
      <w:pPr>
        <w:kinsoku w:val="0"/>
        <w:ind w:left="284" w:right="74"/>
        <w:jc w:val="both"/>
      </w:pPr>
      <w:r w:rsidRPr="00464F52">
        <w:rPr>
          <w:b/>
        </w:rPr>
        <w:t>City of Wolverhampton Council</w:t>
      </w:r>
      <w:r>
        <w:rPr>
          <w:b/>
        </w:rPr>
        <w:t xml:space="preserve">, </w:t>
      </w:r>
      <w:r w:rsidRPr="00301148">
        <w:t xml:space="preserve">Market Services </w:t>
      </w:r>
    </w:p>
    <w:p w14:paraId="40AC052F" w14:textId="77777777" w:rsidR="00D16B37" w:rsidRDefault="00D16B37" w:rsidP="00472E17">
      <w:pPr>
        <w:kinsoku w:val="0"/>
        <w:ind w:left="284" w:right="74"/>
        <w:jc w:val="both"/>
      </w:pPr>
      <w:r w:rsidRPr="00301148">
        <w:t>City Centre Market, Temple Street, Wolverhampton WV2 4AN</w:t>
      </w:r>
      <w:r w:rsidRPr="00470C1F">
        <w:t xml:space="preserve"> </w:t>
      </w:r>
    </w:p>
    <w:p w14:paraId="6702BAAE" w14:textId="7D0ECCBD" w:rsidR="008D6947" w:rsidRPr="009420E9" w:rsidRDefault="008D6947" w:rsidP="00472E17">
      <w:pPr>
        <w:kinsoku w:val="0"/>
        <w:overflowPunct w:val="0"/>
        <w:ind w:left="284" w:right="74"/>
        <w:jc w:val="both"/>
        <w:textAlignment w:val="baseline"/>
      </w:pPr>
      <w:r w:rsidRPr="00470C1F">
        <w:rPr>
          <w:i/>
          <w:iCs/>
        </w:rPr>
        <w:t xml:space="preserve">Telephone Number: </w:t>
      </w:r>
      <w:r w:rsidRPr="009420E9">
        <w:rPr>
          <w:b/>
        </w:rPr>
        <w:t xml:space="preserve">01902 </w:t>
      </w:r>
      <w:r w:rsidR="009663ED">
        <w:rPr>
          <w:b/>
        </w:rPr>
        <w:t>55</w:t>
      </w:r>
      <w:r w:rsidR="002E4C06">
        <w:rPr>
          <w:b/>
        </w:rPr>
        <w:t>1155</w:t>
      </w:r>
      <w:r w:rsidR="009663ED" w:rsidRPr="00470C1F">
        <w:t xml:space="preserve"> </w:t>
      </w:r>
      <w:hyperlink r:id="rId14" w:history="1">
        <w:r w:rsidR="00B052ED" w:rsidRPr="00F1010E">
          <w:rPr>
            <w:rStyle w:val="Hyperlink"/>
            <w:i/>
            <w:iCs/>
          </w:rPr>
          <w:t xml:space="preserve">Email: </w:t>
        </w:r>
        <w:r w:rsidR="00B052ED" w:rsidRPr="00F1010E">
          <w:rPr>
            <w:rStyle w:val="Hyperlink"/>
            <w:b/>
            <w:i/>
            <w:iCs/>
          </w:rPr>
          <w:t>street.trading@wolverhampton.gov.uk</w:t>
        </w:r>
      </w:hyperlink>
    </w:p>
    <w:p w14:paraId="6EC09BE5" w14:textId="12EB011C" w:rsidR="008D6947" w:rsidRPr="0097597F" w:rsidRDefault="00FC203C" w:rsidP="00472E17">
      <w:pPr>
        <w:kinsoku w:val="0"/>
        <w:overflowPunct w:val="0"/>
        <w:spacing w:before="60" w:after="60"/>
        <w:ind w:left="284"/>
        <w:textAlignment w:val="baseline"/>
        <w:rPr>
          <w:b/>
          <w:bCs/>
          <w:spacing w:val="4"/>
          <w:sz w:val="10"/>
          <w:szCs w:val="10"/>
        </w:rPr>
      </w:pPr>
      <w:r>
        <w:rPr>
          <w:noProof/>
        </w:rPr>
        <mc:AlternateContent>
          <mc:Choice Requires="wps">
            <w:drawing>
              <wp:anchor distT="4294967295" distB="4294967295" distL="114300" distR="114300" simplePos="0" relativeHeight="251641344" behindDoc="0" locked="0" layoutInCell="1" allowOverlap="1" wp14:anchorId="494FE3BA" wp14:editId="439A563B">
                <wp:simplePos x="0" y="0"/>
                <wp:positionH relativeFrom="column">
                  <wp:posOffset>12700</wp:posOffset>
                </wp:positionH>
                <wp:positionV relativeFrom="paragraph">
                  <wp:posOffset>47624</wp:posOffset>
                </wp:positionV>
                <wp:extent cx="6668135" cy="0"/>
                <wp:effectExtent l="0" t="19050" r="18415" b="0"/>
                <wp:wrapNone/>
                <wp:docPr id="2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2336F5" id="Straight Connector 10" o:spid="_x0000_s1026" style="position:absolute;flip:y;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3.75pt" to="52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" strokecolor="windowText" strokeweight="2.5pt">
                <v:stroke joinstyle="miter"/>
                <o:lock v:ext="edit" shapetype="f"/>
              </v:line>
            </w:pict>
          </mc:Fallback>
        </mc:AlternateContent>
      </w:r>
    </w:p>
    <w:p w14:paraId="4C5D2710" w14:textId="4BB27DED" w:rsidR="00D16B37" w:rsidRDefault="008D6947" w:rsidP="00472E17">
      <w:pPr>
        <w:tabs>
          <w:tab w:val="left" w:pos="851"/>
          <w:tab w:val="left" w:pos="1276"/>
        </w:tabs>
        <w:kinsoku w:val="0"/>
        <w:overflowPunct w:val="0"/>
        <w:spacing w:before="120" w:after="120"/>
        <w:ind w:left="284"/>
        <w:textAlignment w:val="baseline"/>
        <w:rPr>
          <w:b/>
          <w:bCs/>
          <w:spacing w:val="4"/>
          <w:sz w:val="26"/>
          <w:szCs w:val="26"/>
        </w:rPr>
      </w:pPr>
      <w:r w:rsidRPr="00470C1F">
        <w:rPr>
          <w:b/>
          <w:bCs/>
          <w:spacing w:val="4"/>
        </w:rPr>
        <w:t xml:space="preserve">Notes: </w:t>
      </w:r>
      <w:r>
        <w:rPr>
          <w:b/>
          <w:bCs/>
          <w:spacing w:val="4"/>
        </w:rPr>
        <w:tab/>
      </w:r>
    </w:p>
    <w:p w14:paraId="75BEA3A4" w14:textId="77777777" w:rsidR="00B54947" w:rsidRPr="00321205" w:rsidRDefault="00B54947" w:rsidP="009B571A">
      <w:pPr>
        <w:pStyle w:val="ListParagraph"/>
        <w:numPr>
          <w:ilvl w:val="0"/>
          <w:numId w:val="20"/>
        </w:numPr>
        <w:tabs>
          <w:tab w:val="left" w:pos="851"/>
          <w:tab w:val="left" w:pos="1276"/>
        </w:tabs>
        <w:kinsoku w:val="0"/>
        <w:overflowPunct w:val="0"/>
        <w:ind w:left="284" w:hanging="284"/>
        <w:textAlignment w:val="baseline"/>
        <w:rPr>
          <w:rFonts w:ascii="Arial" w:hAnsi="Arial" w:cs="Arial"/>
          <w:b/>
          <w:sz w:val="24"/>
          <w:szCs w:val="24"/>
          <w:u w:val="single"/>
        </w:rPr>
      </w:pPr>
      <w:r w:rsidRPr="00361C81">
        <w:rPr>
          <w:rFonts w:ascii="Arial" w:hAnsi="Arial" w:cs="Arial"/>
          <w:bCs/>
          <w:spacing w:val="4"/>
          <w:sz w:val="24"/>
          <w:szCs w:val="24"/>
        </w:rPr>
        <w:t>Please complete all sections fully</w:t>
      </w:r>
    </w:p>
    <w:p w14:paraId="2D98C7A3" w14:textId="61DA72BD" w:rsidR="00B54947" w:rsidRPr="00361C81" w:rsidRDefault="00B54947" w:rsidP="009B571A">
      <w:pPr>
        <w:pStyle w:val="ListParagraph"/>
        <w:numPr>
          <w:ilvl w:val="0"/>
          <w:numId w:val="20"/>
        </w:numPr>
        <w:tabs>
          <w:tab w:val="left" w:pos="851"/>
          <w:tab w:val="left" w:pos="1276"/>
        </w:tabs>
        <w:kinsoku w:val="0"/>
        <w:overflowPunct w:val="0"/>
        <w:ind w:left="284" w:hanging="284"/>
        <w:textAlignment w:val="baseline"/>
        <w:rPr>
          <w:rFonts w:ascii="Arial" w:hAnsi="Arial" w:cs="Arial"/>
          <w:b/>
          <w:sz w:val="24"/>
          <w:szCs w:val="24"/>
          <w:u w:val="single"/>
        </w:rPr>
      </w:pPr>
      <w:r>
        <w:rPr>
          <w:rFonts w:ascii="Arial" w:hAnsi="Arial" w:cs="Arial"/>
          <w:bCs/>
          <w:spacing w:val="4"/>
          <w:sz w:val="24"/>
          <w:szCs w:val="24"/>
        </w:rPr>
        <w:t xml:space="preserve">Please email your completed application form, plus associated document evidence to </w:t>
      </w:r>
      <w:hyperlink r:id="rId15" w:history="1">
        <w:r w:rsidR="007B51BC" w:rsidRPr="00B90477">
          <w:rPr>
            <w:rStyle w:val="Hyperlink"/>
            <w:rFonts w:ascii="Arial" w:hAnsi="Arial" w:cs="Arial"/>
            <w:bCs/>
            <w:spacing w:val="4"/>
            <w:sz w:val="24"/>
            <w:szCs w:val="24"/>
          </w:rPr>
          <w:t>street.trading@wolverhampton.gov.uk</w:t>
        </w:r>
      </w:hyperlink>
      <w:r>
        <w:rPr>
          <w:rFonts w:ascii="Arial" w:hAnsi="Arial" w:cs="Arial"/>
          <w:bCs/>
          <w:spacing w:val="4"/>
          <w:sz w:val="24"/>
          <w:szCs w:val="24"/>
        </w:rPr>
        <w:t xml:space="preserve"> </w:t>
      </w:r>
    </w:p>
    <w:p w14:paraId="2CB05CDE" w14:textId="4FB7B69C" w:rsidR="008D6947" w:rsidRPr="00D16B37" w:rsidRDefault="00FC203C" w:rsidP="00472E17">
      <w:pPr>
        <w:pStyle w:val="ListParagraph"/>
        <w:tabs>
          <w:tab w:val="left" w:pos="851"/>
        </w:tabs>
        <w:kinsoku w:val="0"/>
        <w:overflowPunct w:val="0"/>
        <w:spacing w:after="0" w:line="240" w:lineRule="auto"/>
        <w:ind w:left="284"/>
        <w:textAlignment w:val="baseline"/>
        <w:rPr>
          <w:b/>
          <w:u w:val="single"/>
        </w:rPr>
      </w:pPr>
      <w:r>
        <w:rPr>
          <w:noProof/>
        </w:rPr>
        <mc:AlternateContent>
          <mc:Choice Requires="wps">
            <w:drawing>
              <wp:anchor distT="4294967295" distB="4294967295" distL="114300" distR="114300" simplePos="0" relativeHeight="251642368" behindDoc="0" locked="0" layoutInCell="1" allowOverlap="1" wp14:anchorId="18E04026" wp14:editId="709CF033">
                <wp:simplePos x="0" y="0"/>
                <wp:positionH relativeFrom="column">
                  <wp:posOffset>5080</wp:posOffset>
                </wp:positionH>
                <wp:positionV relativeFrom="paragraph">
                  <wp:posOffset>119379</wp:posOffset>
                </wp:positionV>
                <wp:extent cx="6668135" cy="0"/>
                <wp:effectExtent l="0" t="19050" r="18415" b="0"/>
                <wp:wrapNone/>
                <wp:docPr id="2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B5DC8" id="Straight Connector 68" o:spid="_x0000_s1026" style="position:absolute;flip:y;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9.4pt" to="525.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" strokecolor="windowText" strokeweight="2.5pt">
                <v:stroke joinstyle="miter"/>
                <o:lock v:ext="edit" shapetype="f"/>
              </v:line>
            </w:pict>
          </mc:Fallback>
        </mc:AlternateContent>
      </w:r>
    </w:p>
    <w:tbl>
      <w:tblPr>
        <w:tblW w:w="10657" w:type="dxa"/>
        <w:tblLook w:val="01E0" w:firstRow="1" w:lastRow="1" w:firstColumn="1" w:lastColumn="1" w:noHBand="0" w:noVBand="0"/>
      </w:tblPr>
      <w:tblGrid>
        <w:gridCol w:w="10657"/>
      </w:tblGrid>
      <w:tr w:rsidR="008D6947" w14:paraId="3E12791D" w14:textId="77777777" w:rsidTr="007B51BC">
        <w:trPr>
          <w:trHeight w:hRule="exact" w:val="1869"/>
        </w:trPr>
        <w:tc>
          <w:tcPr>
            <w:tcW w:w="10657" w:type="dxa"/>
            <w:shd w:val="clear" w:color="auto" w:fill="auto"/>
            <w:vAlign w:val="center"/>
          </w:tcPr>
          <w:p w14:paraId="04E77224" w14:textId="37E99107" w:rsidR="00D8676B" w:rsidRDefault="009325AA" w:rsidP="00472E17">
            <w:pPr>
              <w:spacing w:line="360" w:lineRule="auto"/>
              <w:ind w:left="284"/>
            </w:pPr>
            <w:r>
              <w:t>Please provide</w:t>
            </w:r>
            <w:r w:rsidR="00D8676B">
              <w:t xml:space="preserve"> details</w:t>
            </w:r>
            <w:r>
              <w:t xml:space="preserve"> </w:t>
            </w:r>
            <w:r w:rsidR="006C0A60">
              <w:t xml:space="preserve">of </w:t>
            </w:r>
            <w:r>
              <w:t>the location of the</w:t>
            </w:r>
            <w:r w:rsidR="00F02F6B">
              <w:t xml:space="preserve"> temporary / occasional</w:t>
            </w:r>
            <w:r>
              <w:t xml:space="preserve"> street trading consent </w:t>
            </w:r>
            <w:r w:rsidR="0087146C">
              <w:t xml:space="preserve">you are applying for, within the boundaries of </w:t>
            </w:r>
            <w:r w:rsidR="006C0A60">
              <w:t xml:space="preserve">City of </w:t>
            </w:r>
            <w:r w:rsidR="0087146C">
              <w:t xml:space="preserve">Wolverhampton </w:t>
            </w:r>
            <w:r w:rsidR="00D8676B">
              <w:t xml:space="preserve">(e.g. </w:t>
            </w:r>
            <w:r w:rsidR="00227B6A">
              <w:t>street / road name and area)</w:t>
            </w:r>
            <w:r w:rsidR="00D8676B">
              <w:t>:</w:t>
            </w:r>
            <w:r w:rsidR="00016BE5">
              <w:t xml:space="preserve"> </w:t>
            </w:r>
            <w:r w:rsidR="00016BE5">
              <w:fldChar w:fldCharType="begin">
                <w:ffData>
                  <w:name w:val="Text1"/>
                  <w:enabled/>
                  <w:calcOnExit w:val="0"/>
                  <w:textInput>
                    <w:maxLength w:val="50"/>
                    <w:format w:val="UPPERCASE"/>
                  </w:textInput>
                </w:ffData>
              </w:fldChar>
            </w:r>
            <w:r w:rsidR="00016BE5">
              <w:instrText xml:space="preserve"> FORMTEXT </w:instrText>
            </w:r>
            <w:r w:rsidR="00016BE5">
              <w:fldChar w:fldCharType="separate"/>
            </w:r>
            <w:r w:rsidR="00016BE5">
              <w:rPr>
                <w:noProof/>
              </w:rPr>
              <w:t> </w:t>
            </w:r>
            <w:r w:rsidR="00016BE5">
              <w:rPr>
                <w:noProof/>
              </w:rPr>
              <w:t> </w:t>
            </w:r>
            <w:r w:rsidR="00016BE5">
              <w:rPr>
                <w:noProof/>
              </w:rPr>
              <w:t> </w:t>
            </w:r>
            <w:r w:rsidR="00016BE5">
              <w:rPr>
                <w:noProof/>
              </w:rPr>
              <w:t> </w:t>
            </w:r>
            <w:r w:rsidR="00016BE5">
              <w:rPr>
                <w:noProof/>
              </w:rPr>
              <w:t> </w:t>
            </w:r>
            <w:r w:rsidR="00016BE5">
              <w:fldChar w:fldCharType="end"/>
            </w:r>
          </w:p>
        </w:tc>
      </w:tr>
    </w:tbl>
    <w:p w14:paraId="59FFA888" w14:textId="41BC9960" w:rsidR="0087146C" w:rsidRDefault="000B594E" w:rsidP="00472E17">
      <w:pPr>
        <w:spacing w:before="40" w:after="40"/>
        <w:ind w:left="284"/>
        <w:rPr>
          <w:ins w:id="0" w:author="Alison Johnston" w:date="2023-01-17T16:37:00Z"/>
          <w:b/>
          <w:sz w:val="28"/>
          <w:szCs w:val="28"/>
        </w:rPr>
      </w:pPr>
      <w:del w:id="1" w:author="Alison Johnston" w:date="2023-01-17T16:37:00Z">
        <w:r w:rsidDel="0087146C">
          <w:rPr>
            <w:noProof/>
          </w:rPr>
          <mc:AlternateContent>
            <mc:Choice Requires="wps">
              <w:drawing>
                <wp:anchor distT="4294967295" distB="4294967295" distL="114300" distR="114300" simplePos="0" relativeHeight="251643392" behindDoc="0" locked="0" layoutInCell="1" allowOverlap="1" wp14:anchorId="6E09A2A8" wp14:editId="43E20BA1">
                  <wp:simplePos x="0" y="0"/>
                  <wp:positionH relativeFrom="column">
                    <wp:posOffset>67585</wp:posOffset>
                  </wp:positionH>
                  <wp:positionV relativeFrom="paragraph">
                    <wp:posOffset>169485</wp:posOffset>
                  </wp:positionV>
                  <wp:extent cx="6668135" cy="0"/>
                  <wp:effectExtent l="0" t="19050" r="18415" b="0"/>
                  <wp:wrapNone/>
                  <wp:docPr id="25"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62805" id="Straight Connector 68" o:spid="_x0000_s1026" style="position:absolute;flip:y;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pt,13.35pt" to="530.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" strokecolor="windowText" strokeweight="2.5pt">
                  <v:stroke joinstyle="miter"/>
                  <o:lock v:ext="edit" shapetype="f"/>
                </v:line>
              </w:pict>
            </mc:Fallback>
          </mc:AlternateContent>
        </w:r>
      </w:del>
    </w:p>
    <w:p w14:paraId="2A1FE659" w14:textId="77777777" w:rsidR="0087146C" w:rsidRDefault="0087146C" w:rsidP="00472E17">
      <w:pPr>
        <w:spacing w:before="40" w:after="40"/>
        <w:ind w:left="284"/>
        <w:rPr>
          <w:ins w:id="2" w:author="Alison Johnston" w:date="2023-01-17T16:37:00Z"/>
          <w:b/>
          <w:sz w:val="28"/>
          <w:szCs w:val="28"/>
        </w:rPr>
      </w:pPr>
    </w:p>
    <w:p w14:paraId="2409C625" w14:textId="2B292035" w:rsidR="008D6947" w:rsidRPr="00470C1F" w:rsidRDefault="008D6947" w:rsidP="00472E17">
      <w:pPr>
        <w:spacing w:before="40" w:after="40"/>
        <w:ind w:left="284"/>
        <w:rPr>
          <w:b/>
          <w:sz w:val="28"/>
          <w:szCs w:val="28"/>
        </w:rPr>
      </w:pPr>
      <w:r w:rsidRPr="00470C1F">
        <w:rPr>
          <w:b/>
          <w:sz w:val="28"/>
          <w:szCs w:val="28"/>
        </w:rPr>
        <w:t xml:space="preserve">1 </w:t>
      </w:r>
      <w:r w:rsidR="009C627B">
        <w:rPr>
          <w:b/>
          <w:sz w:val="28"/>
          <w:szCs w:val="28"/>
        </w:rPr>
        <w:t>Applicant Details</w:t>
      </w:r>
      <w:r w:rsidR="00196A23">
        <w:rPr>
          <w:b/>
          <w:sz w:val="28"/>
          <w:szCs w:val="28"/>
        </w:rPr>
        <w:t xml:space="preserve"> </w:t>
      </w:r>
    </w:p>
    <w:p w14:paraId="26033ED4" w14:textId="77777777" w:rsidR="008D6947" w:rsidRPr="0097597F" w:rsidRDefault="008D6947" w:rsidP="00472E17">
      <w:pPr>
        <w:spacing w:before="40" w:after="40"/>
        <w:ind w:left="284"/>
        <w:rPr>
          <w:b/>
          <w:sz w:val="16"/>
          <w:szCs w:val="16"/>
        </w:rPr>
      </w:pPr>
    </w:p>
    <w:p w14:paraId="658E0622" w14:textId="77777777" w:rsidR="008D6947" w:rsidRDefault="008D6947" w:rsidP="00472E17">
      <w:pPr>
        <w:spacing w:before="40" w:after="40"/>
        <w:ind w:left="284"/>
      </w:pPr>
      <w:r>
        <w:t xml:space="preserve">Title: </w:t>
      </w:r>
      <w:bookmarkStart w:id="3" w:name="_Hlk124942718"/>
      <w:r>
        <w:fldChar w:fldCharType="begin">
          <w:ffData>
            <w:name w:val="Text1"/>
            <w:enabled/>
            <w:calcOnExit w:val="0"/>
            <w:textInput>
              <w:maxLength w:val="50"/>
              <w:format w:val="UPPERCASE"/>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bookmarkEnd w:id="4"/>
      <w:r>
        <w:t xml:space="preserve">  </w:t>
      </w:r>
    </w:p>
    <w:p w14:paraId="148E2C42" w14:textId="7D3ED0C1" w:rsidR="008D6947" w:rsidRPr="00470C1F" w:rsidRDefault="00FC203C" w:rsidP="00472E17">
      <w:pPr>
        <w:spacing w:before="40" w:after="40"/>
        <w:ind w:left="284"/>
      </w:pPr>
      <w:r>
        <w:rPr>
          <w:noProof/>
        </w:rPr>
        <mc:AlternateContent>
          <mc:Choice Requires="wps">
            <w:drawing>
              <wp:anchor distT="4294967295" distB="4294967295" distL="114300" distR="114300" simplePos="0" relativeHeight="251645440" behindDoc="0" locked="0" layoutInCell="1" allowOverlap="1" wp14:anchorId="02B1F15C" wp14:editId="629B5CAA">
                <wp:simplePos x="0" y="0"/>
                <wp:positionH relativeFrom="column">
                  <wp:posOffset>12700</wp:posOffset>
                </wp:positionH>
                <wp:positionV relativeFrom="paragraph">
                  <wp:posOffset>49529</wp:posOffset>
                </wp:positionV>
                <wp:extent cx="6667500" cy="0"/>
                <wp:effectExtent l="0" t="0" r="0" b="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A508DC" id="Straight Connector 14"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3.9pt" to="52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wl4g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" strokecolor="windowText" strokeweight=".5pt">
                <v:stroke joinstyle="miter"/>
                <o:lock v:ext="edit" shapetype="f"/>
              </v:line>
            </w:pict>
          </mc:Fallback>
        </mc:AlternateContent>
      </w:r>
    </w:p>
    <w:p w14:paraId="2D4494A7" w14:textId="77777777" w:rsidR="008D6947" w:rsidRDefault="008D6947" w:rsidP="00472E17">
      <w:pPr>
        <w:spacing w:before="40" w:after="40"/>
        <w:ind w:left="284"/>
      </w:pPr>
      <w:r>
        <w:t xml:space="preserve">First Name(s):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798BE" w14:textId="43BB81ED" w:rsidR="008D6947" w:rsidRDefault="00FC203C" w:rsidP="00472E17">
      <w:pPr>
        <w:spacing w:before="40" w:after="40"/>
        <w:ind w:left="284"/>
      </w:pPr>
      <w:r>
        <w:rPr>
          <w:noProof/>
        </w:rPr>
        <mc:AlternateContent>
          <mc:Choice Requires="wps">
            <w:drawing>
              <wp:anchor distT="4294967295" distB="4294967295" distL="114300" distR="114300" simplePos="0" relativeHeight="251646464" behindDoc="0" locked="0" layoutInCell="1" allowOverlap="1" wp14:anchorId="7F85004E" wp14:editId="41B123E9">
                <wp:simplePos x="0" y="0"/>
                <wp:positionH relativeFrom="column">
                  <wp:posOffset>13335</wp:posOffset>
                </wp:positionH>
                <wp:positionV relativeFrom="paragraph">
                  <wp:posOffset>87629</wp:posOffset>
                </wp:positionV>
                <wp:extent cx="6667500" cy="0"/>
                <wp:effectExtent l="0" t="0" r="0" b="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56369" id="Straight Connector 14" o:spid="_x0000_s1026"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6.9pt" to="526.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2c4g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" strokecolor="windowText" strokeweight=".5pt">
                <v:stroke joinstyle="miter"/>
                <o:lock v:ext="edit" shapetype="f"/>
              </v:line>
            </w:pict>
          </mc:Fallback>
        </mc:AlternateContent>
      </w:r>
    </w:p>
    <w:p w14:paraId="2D7B9534" w14:textId="77777777" w:rsidR="008D6947" w:rsidRDefault="008D6947" w:rsidP="00472E17">
      <w:pPr>
        <w:spacing w:before="40" w:after="40"/>
        <w:ind w:left="284"/>
      </w:pPr>
      <w:r>
        <w:t xml:space="preserve">Surname: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17C01B" w14:textId="53E626CF" w:rsidR="008D6947" w:rsidRPr="00D739C1" w:rsidRDefault="00FC203C" w:rsidP="00472E17">
      <w:pPr>
        <w:spacing w:before="40" w:after="40"/>
        <w:ind w:left="284"/>
        <w:rPr>
          <w:sz w:val="22"/>
          <w:szCs w:val="22"/>
        </w:rPr>
      </w:pPr>
      <w:r>
        <w:rPr>
          <w:noProof/>
        </w:rPr>
        <mc:AlternateContent>
          <mc:Choice Requires="wps">
            <w:drawing>
              <wp:anchor distT="4294967295" distB="4294967295" distL="114300" distR="114300" simplePos="0" relativeHeight="251647488" behindDoc="0" locked="0" layoutInCell="1" allowOverlap="1" wp14:anchorId="2C699EC9" wp14:editId="2EE9A185">
                <wp:simplePos x="0" y="0"/>
                <wp:positionH relativeFrom="column">
                  <wp:posOffset>5080</wp:posOffset>
                </wp:positionH>
                <wp:positionV relativeFrom="paragraph">
                  <wp:posOffset>99059</wp:posOffset>
                </wp:positionV>
                <wp:extent cx="6667500" cy="0"/>
                <wp:effectExtent l="0" t="0" r="0" b="0"/>
                <wp:wrapNone/>
                <wp:docPr id="20"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BDC6B0" id="Straight Connector 14"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7.8pt" to="525.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304Q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" strokecolor="windowText" strokeweight=".5pt">
                <v:stroke joinstyle="miter"/>
                <o:lock v:ext="edit" shapetype="f"/>
              </v:line>
            </w:pict>
          </mc:Fallback>
        </mc:AlternateContent>
      </w:r>
    </w:p>
    <w:tbl>
      <w:tblPr>
        <w:tblW w:w="10607" w:type="dxa"/>
        <w:tblLook w:val="01E0" w:firstRow="1" w:lastRow="1" w:firstColumn="1" w:lastColumn="1" w:noHBand="0" w:noVBand="0"/>
      </w:tblPr>
      <w:tblGrid>
        <w:gridCol w:w="5778"/>
        <w:gridCol w:w="4829"/>
      </w:tblGrid>
      <w:tr w:rsidR="008D6947" w14:paraId="27524A95" w14:textId="77777777" w:rsidTr="00676B00">
        <w:trPr>
          <w:trHeight w:hRule="exact" w:val="397"/>
        </w:trPr>
        <w:tc>
          <w:tcPr>
            <w:tcW w:w="5778" w:type="dxa"/>
            <w:shd w:val="clear" w:color="auto" w:fill="auto"/>
            <w:vAlign w:val="center"/>
          </w:tcPr>
          <w:p w14:paraId="1F31D24F" w14:textId="77777777" w:rsidR="008D6947" w:rsidRDefault="008D6947" w:rsidP="00472E17">
            <w:pPr>
              <w:spacing w:before="40" w:after="40"/>
              <w:ind w:left="284"/>
            </w:pPr>
            <w:r w:rsidRPr="00470C1F">
              <w:t>Date of Birth</w:t>
            </w:r>
            <w:r>
              <w:t>:</w:t>
            </w:r>
            <w:r w:rsidRPr="00470C1F">
              <w:t xml:space="preserve"> (DD/MM/YYYY)</w:t>
            </w:r>
            <w: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555DD5F9" w14:textId="77777777"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p>
        </w:tc>
        <w:tc>
          <w:tcPr>
            <w:tcW w:w="4829" w:type="dxa"/>
            <w:shd w:val="clear" w:color="auto" w:fill="auto"/>
            <w:vAlign w:val="center"/>
          </w:tcPr>
          <w:p w14:paraId="0BE690EB" w14:textId="77777777"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r>
              <w:t xml:space="preserve">Age: </w:t>
            </w:r>
            <w:r>
              <w:fldChar w:fldCharType="begin">
                <w:ffData>
                  <w:name w:val=""/>
                  <w:enabled/>
                  <w:calcOnExit w:val="0"/>
                  <w:textInput>
                    <w:maxLength w:val="1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040D59" w14:textId="15CFDF4F" w:rsidR="008D6947" w:rsidRDefault="00FC203C" w:rsidP="00472E17">
      <w:pPr>
        <w:spacing w:before="40" w:after="40"/>
        <w:ind w:left="284"/>
      </w:pPr>
      <w:r>
        <w:rPr>
          <w:noProof/>
        </w:rPr>
        <mc:AlternateContent>
          <mc:Choice Requires="wps">
            <w:drawing>
              <wp:anchor distT="4294967295" distB="4294967295" distL="114300" distR="114300" simplePos="0" relativeHeight="251648512" behindDoc="0" locked="0" layoutInCell="1" allowOverlap="1" wp14:anchorId="6AFD4588" wp14:editId="363E79B5">
                <wp:simplePos x="0" y="0"/>
                <wp:positionH relativeFrom="column">
                  <wp:posOffset>5080</wp:posOffset>
                </wp:positionH>
                <wp:positionV relativeFrom="paragraph">
                  <wp:posOffset>86359</wp:posOffset>
                </wp:positionV>
                <wp:extent cx="6667500" cy="0"/>
                <wp:effectExtent l="0" t="0" r="0" b="0"/>
                <wp:wrapNone/>
                <wp:docPr id="1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A33A41" id="Straight Connector 14"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6.8pt" to="525.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" strokecolor="windowText" strokeweight=".5pt">
                <v:stroke joinstyle="miter"/>
                <o:lock v:ext="edit" shapetype="f"/>
              </v:line>
            </w:pict>
          </mc:Fallback>
        </mc:AlternateContent>
      </w:r>
    </w:p>
    <w:p w14:paraId="0580D34C" w14:textId="77777777" w:rsidR="008F1066" w:rsidRDefault="008F1066" w:rsidP="00472E17">
      <w:pPr>
        <w:ind w:left="284"/>
        <w:jc w:val="both"/>
      </w:pPr>
      <w:r>
        <w:t xml:space="preserve">National Insurance Number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36B46C" w14:textId="3EEA3DDF" w:rsidR="008F1066" w:rsidRDefault="00FC203C" w:rsidP="00472E17">
      <w:pPr>
        <w:spacing w:before="40" w:after="40"/>
        <w:ind w:left="284"/>
      </w:pPr>
      <w:r>
        <w:rPr>
          <w:noProof/>
        </w:rPr>
        <mc:AlternateContent>
          <mc:Choice Requires="wps">
            <w:drawing>
              <wp:anchor distT="4294967295" distB="4294967295" distL="114300" distR="114300" simplePos="0" relativeHeight="251653632" behindDoc="0" locked="0" layoutInCell="1" allowOverlap="1" wp14:anchorId="11615B4F" wp14:editId="118F3B7F">
                <wp:simplePos x="0" y="0"/>
                <wp:positionH relativeFrom="column">
                  <wp:posOffset>-26670</wp:posOffset>
                </wp:positionH>
                <wp:positionV relativeFrom="paragraph">
                  <wp:posOffset>122554</wp:posOffset>
                </wp:positionV>
                <wp:extent cx="6667500" cy="0"/>
                <wp:effectExtent l="0" t="0" r="0" b="0"/>
                <wp:wrapNone/>
                <wp:docPr id="1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15FA9" id="Straight Connector 14"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9.65pt" to="522.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" strokecolor="windowText" strokeweight=".5pt">
                <v:stroke joinstyle="miter"/>
                <o:lock v:ext="edit" shapetype="f"/>
              </v:line>
            </w:pict>
          </mc:Fallback>
        </mc:AlternateContent>
      </w:r>
    </w:p>
    <w:p w14:paraId="5FB45458" w14:textId="77777777" w:rsidR="008D6947" w:rsidRDefault="008D6947" w:rsidP="00472E17">
      <w:pPr>
        <w:spacing w:before="40" w:after="40"/>
        <w:ind w:left="284"/>
      </w:pPr>
      <w:r>
        <w:t xml:space="preserve">House Name/Number: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14AE41" w14:textId="3A864A10" w:rsidR="008D6947" w:rsidRPr="00D739C1" w:rsidRDefault="00FC203C" w:rsidP="00472E17">
      <w:pPr>
        <w:spacing w:before="40" w:after="40"/>
        <w:ind w:left="284"/>
        <w:rPr>
          <w:sz w:val="22"/>
          <w:szCs w:val="22"/>
        </w:rPr>
      </w:pPr>
      <w:r>
        <w:rPr>
          <w:noProof/>
        </w:rPr>
        <mc:AlternateContent>
          <mc:Choice Requires="wps">
            <w:drawing>
              <wp:anchor distT="4294967295" distB="4294967295" distL="114300" distR="114300" simplePos="0" relativeHeight="251649536" behindDoc="0" locked="0" layoutInCell="1" allowOverlap="1" wp14:anchorId="5EF8A490" wp14:editId="6DADAB01">
                <wp:simplePos x="0" y="0"/>
                <wp:positionH relativeFrom="column">
                  <wp:posOffset>5080</wp:posOffset>
                </wp:positionH>
                <wp:positionV relativeFrom="paragraph">
                  <wp:posOffset>97789</wp:posOffset>
                </wp:positionV>
                <wp:extent cx="6667500" cy="0"/>
                <wp:effectExtent l="0" t="0" r="0" b="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263324" id="Straight Connector 14"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7.7pt" to="52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xge4QEAALADAAAOAAAAZHJzL2Uyb0RvYy54bWysU01v2zAMvQ/YfxB0X+x0a1o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" strokecolor="windowText" strokeweight=".5pt">
                <v:stroke joinstyle="miter"/>
                <o:lock v:ext="edit" shapetype="f"/>
              </v:line>
            </w:pict>
          </mc:Fallback>
        </mc:AlternateContent>
      </w:r>
    </w:p>
    <w:p w14:paraId="486DB7DF" w14:textId="77777777" w:rsidR="008D6947" w:rsidRDefault="008D6947" w:rsidP="00472E17">
      <w:pPr>
        <w:ind w:left="284"/>
        <w:jc w:val="both"/>
      </w:pPr>
      <w:r>
        <w:t xml:space="preserve">Street/Road: </w:t>
      </w: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3D20F" w14:textId="4F38C079" w:rsidR="008D6947" w:rsidRPr="00D739C1" w:rsidRDefault="00FC203C" w:rsidP="00472E17">
      <w:pPr>
        <w:ind w:left="284"/>
        <w:jc w:val="both"/>
        <w:rPr>
          <w:sz w:val="22"/>
          <w:szCs w:val="22"/>
        </w:rPr>
      </w:pPr>
      <w:r>
        <w:rPr>
          <w:noProof/>
        </w:rPr>
        <mc:AlternateContent>
          <mc:Choice Requires="wps">
            <w:drawing>
              <wp:anchor distT="4294967295" distB="4294967295" distL="114300" distR="114300" simplePos="0" relativeHeight="251650560" behindDoc="0" locked="0" layoutInCell="1" allowOverlap="1" wp14:anchorId="03CE115E" wp14:editId="591329D5">
                <wp:simplePos x="0" y="0"/>
                <wp:positionH relativeFrom="column">
                  <wp:posOffset>-26670</wp:posOffset>
                </wp:positionH>
                <wp:positionV relativeFrom="paragraph">
                  <wp:posOffset>104774</wp:posOffset>
                </wp:positionV>
                <wp:extent cx="6667500" cy="0"/>
                <wp:effectExtent l="0" t="0" r="0" b="0"/>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9939A" id="Straight Connector 14" o:spid="_x0000_s1026" style="position:absolute;flip:y;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8.25pt" to="522.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778"/>
        <w:gridCol w:w="4857"/>
      </w:tblGrid>
      <w:tr w:rsidR="008D6947" w14:paraId="43306C21" w14:textId="77777777" w:rsidTr="00676B00">
        <w:trPr>
          <w:trHeight w:hRule="exact" w:val="397"/>
        </w:trPr>
        <w:tc>
          <w:tcPr>
            <w:tcW w:w="5778" w:type="dxa"/>
            <w:shd w:val="clear" w:color="auto" w:fill="auto"/>
            <w:vAlign w:val="center"/>
          </w:tcPr>
          <w:p w14:paraId="430E6071" w14:textId="77777777"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r>
              <w:t xml:space="preserve">District: </w:t>
            </w:r>
            <w:r>
              <w:fldChar w:fldCharType="begin">
                <w:ffData>
                  <w:name w:val=""/>
                  <w:enabled/>
                  <w:calcOnExit w:val="0"/>
                  <w:textInput>
                    <w:maxLength w:val="2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7" w:type="dxa"/>
            <w:shd w:val="clear" w:color="auto" w:fill="auto"/>
            <w:vAlign w:val="center"/>
          </w:tcPr>
          <w:p w14:paraId="1996A479" w14:textId="77777777"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r>
              <w:t xml:space="preserve">Town/City: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B11457" w14:textId="3D37D2F1" w:rsidR="008D6947" w:rsidRDefault="00FC203C" w:rsidP="00472E17">
      <w:pPr>
        <w:ind w:left="284"/>
      </w:pPr>
      <w:r>
        <w:rPr>
          <w:noProof/>
        </w:rPr>
        <mc:AlternateContent>
          <mc:Choice Requires="wps">
            <w:drawing>
              <wp:anchor distT="4294967295" distB="4294967295" distL="114300" distR="114300" simplePos="0" relativeHeight="251651584" behindDoc="0" locked="0" layoutInCell="1" allowOverlap="1" wp14:anchorId="137CE997" wp14:editId="3AD5F57F">
                <wp:simplePos x="0" y="0"/>
                <wp:positionH relativeFrom="column">
                  <wp:posOffset>-58420</wp:posOffset>
                </wp:positionH>
                <wp:positionV relativeFrom="paragraph">
                  <wp:posOffset>98424</wp:posOffset>
                </wp:positionV>
                <wp:extent cx="6667500" cy="0"/>
                <wp:effectExtent l="0" t="0" r="0" b="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512C1" id="Straight Connector 14"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7.75pt" to="52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764"/>
        <w:gridCol w:w="4871"/>
      </w:tblGrid>
      <w:tr w:rsidR="008D6947" w14:paraId="3144549B" w14:textId="77777777" w:rsidTr="00676B00">
        <w:trPr>
          <w:trHeight w:hRule="exact" w:val="397"/>
        </w:trPr>
        <w:tc>
          <w:tcPr>
            <w:tcW w:w="5764" w:type="dxa"/>
            <w:shd w:val="clear" w:color="auto" w:fill="auto"/>
            <w:vAlign w:val="center"/>
          </w:tcPr>
          <w:p w14:paraId="2B662C17" w14:textId="77777777"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r>
              <w:t xml:space="preserve">County: </w:t>
            </w:r>
            <w:r>
              <w:fldChar w:fldCharType="begin">
                <w:ffData>
                  <w:name w:val=""/>
                  <w:enabled/>
                  <w:calcOnExit w:val="0"/>
                  <w:textInput>
                    <w:maxLength w:val="2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1" w:type="dxa"/>
            <w:shd w:val="clear" w:color="auto" w:fill="auto"/>
            <w:vAlign w:val="center"/>
          </w:tcPr>
          <w:p w14:paraId="09B64A12" w14:textId="77777777"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r>
              <w:t xml:space="preserve">Post Code: </w:t>
            </w: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6E7D66" w14:textId="0E6CC8F3" w:rsidR="008D6947" w:rsidRDefault="00FC203C" w:rsidP="00472E17">
      <w:pPr>
        <w:ind w:left="284"/>
      </w:pPr>
      <w:r>
        <w:rPr>
          <w:noProof/>
        </w:rPr>
        <mc:AlternateContent>
          <mc:Choice Requires="wps">
            <w:drawing>
              <wp:anchor distT="4294967295" distB="4294967295" distL="114300" distR="114300" simplePos="0" relativeHeight="251652608" behindDoc="0" locked="0" layoutInCell="1" allowOverlap="1" wp14:anchorId="3A1A004D" wp14:editId="76935D3C">
                <wp:simplePos x="0" y="0"/>
                <wp:positionH relativeFrom="column">
                  <wp:posOffset>-58420</wp:posOffset>
                </wp:positionH>
                <wp:positionV relativeFrom="paragraph">
                  <wp:posOffset>102869</wp:posOffset>
                </wp:positionV>
                <wp:extent cx="6667500" cy="0"/>
                <wp:effectExtent l="0" t="0" r="0" b="0"/>
                <wp:wrapNone/>
                <wp:docPr id="1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FA3C9" id="Straight Connector 14"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8.1pt" to="520.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" strokecolor="windowText" strokeweight=".5pt">
                <v:stroke joinstyle="miter"/>
                <o:lock v:ext="edit" shapetype="f"/>
              </v:line>
            </w:pict>
          </mc:Fallback>
        </mc:AlternateContent>
      </w:r>
    </w:p>
    <w:tbl>
      <w:tblPr>
        <w:tblW w:w="10838" w:type="dxa"/>
        <w:tblLook w:val="01E0" w:firstRow="1" w:lastRow="1" w:firstColumn="1" w:lastColumn="1" w:noHBand="0" w:noVBand="0"/>
      </w:tblPr>
      <w:tblGrid>
        <w:gridCol w:w="5874"/>
        <w:gridCol w:w="4964"/>
      </w:tblGrid>
      <w:tr w:rsidR="008D6947" w14:paraId="0E1A0BF5" w14:textId="77777777" w:rsidTr="007B51BC">
        <w:trPr>
          <w:trHeight w:hRule="exact" w:val="1649"/>
        </w:trPr>
        <w:tc>
          <w:tcPr>
            <w:tcW w:w="5874" w:type="dxa"/>
            <w:shd w:val="clear" w:color="auto" w:fill="auto"/>
            <w:vAlign w:val="center"/>
          </w:tcPr>
          <w:p w14:paraId="2150C1A7" w14:textId="14FD9FE2" w:rsidR="008D6947" w:rsidRDefault="008D6947" w:rsidP="00472E17">
            <w:pPr>
              <w:tabs>
                <w:tab w:val="left" w:pos="720"/>
                <w:tab w:val="left" w:pos="1440"/>
                <w:tab w:val="left" w:pos="2160"/>
                <w:tab w:val="left" w:pos="2880"/>
                <w:tab w:val="left" w:pos="3600"/>
                <w:tab w:val="left" w:pos="4320"/>
                <w:tab w:val="left" w:pos="5040"/>
                <w:tab w:val="left" w:pos="9343"/>
              </w:tabs>
              <w:ind w:left="284"/>
              <w:jc w:val="both"/>
            </w:pPr>
            <w:r>
              <w:lastRenderedPageBreak/>
              <w:t xml:space="preserve">Home Telephone Number: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EB5360" w14:textId="3EEA8582" w:rsidR="009A1D65" w:rsidRDefault="009A1D65" w:rsidP="00472E17">
            <w:pPr>
              <w:tabs>
                <w:tab w:val="left" w:pos="720"/>
                <w:tab w:val="left" w:pos="1440"/>
                <w:tab w:val="left" w:pos="2160"/>
                <w:tab w:val="left" w:pos="2880"/>
                <w:tab w:val="left" w:pos="3600"/>
                <w:tab w:val="left" w:pos="4320"/>
                <w:tab w:val="left" w:pos="5040"/>
                <w:tab w:val="left" w:pos="9343"/>
              </w:tabs>
              <w:ind w:left="284"/>
              <w:jc w:val="both"/>
            </w:pPr>
          </w:p>
          <w:p w14:paraId="1ACD89A6" w14:textId="69816DEA" w:rsidR="00DC3F5E" w:rsidRDefault="009A1D65" w:rsidP="00472E17">
            <w:pPr>
              <w:tabs>
                <w:tab w:val="left" w:pos="720"/>
                <w:tab w:val="left" w:pos="1440"/>
                <w:tab w:val="left" w:pos="2160"/>
                <w:tab w:val="left" w:pos="2880"/>
                <w:tab w:val="left" w:pos="3600"/>
                <w:tab w:val="left" w:pos="4320"/>
                <w:tab w:val="left" w:pos="5040"/>
                <w:tab w:val="left" w:pos="9343"/>
              </w:tabs>
              <w:ind w:left="284"/>
              <w:jc w:val="both"/>
            </w:pPr>
            <w:r>
              <w:t xml:space="preserve">Mobile: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4" w:type="dxa"/>
            <w:shd w:val="clear" w:color="auto" w:fill="auto"/>
            <w:vAlign w:val="center"/>
          </w:tcPr>
          <w:p w14:paraId="5A2665BE" w14:textId="60BEFD80" w:rsidR="009C627B" w:rsidRDefault="007B51BC" w:rsidP="00472E17">
            <w:pPr>
              <w:tabs>
                <w:tab w:val="left" w:pos="720"/>
                <w:tab w:val="left" w:pos="1440"/>
                <w:tab w:val="left" w:pos="2160"/>
                <w:tab w:val="left" w:pos="2880"/>
                <w:tab w:val="left" w:pos="3600"/>
                <w:tab w:val="left" w:pos="4320"/>
                <w:tab w:val="left" w:pos="5040"/>
                <w:tab w:val="left" w:pos="9343"/>
              </w:tabs>
              <w:ind w:left="284"/>
              <w:jc w:val="both"/>
            </w:pPr>
            <w:r>
              <w:t xml:space="preserve">Email Address: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4978FE" w14:textId="45F9D9AA" w:rsidR="008D6947" w:rsidRPr="00D739C1" w:rsidRDefault="007B51BC" w:rsidP="00472E17">
      <w:pPr>
        <w:spacing w:before="40" w:after="40"/>
        <w:ind w:left="284"/>
        <w:rPr>
          <w:sz w:val="22"/>
          <w:szCs w:val="22"/>
        </w:rPr>
      </w:pPr>
      <w:r>
        <w:rPr>
          <w:noProof/>
        </w:rPr>
        <mc:AlternateContent>
          <mc:Choice Requires="wps">
            <w:drawing>
              <wp:anchor distT="4294967295" distB="4294967295" distL="114300" distR="114300" simplePos="0" relativeHeight="251659776" behindDoc="0" locked="0" layoutInCell="1" allowOverlap="1" wp14:anchorId="128A5787" wp14:editId="7D7EA2C0">
                <wp:simplePos x="0" y="0"/>
                <wp:positionH relativeFrom="column">
                  <wp:posOffset>-34482</wp:posOffset>
                </wp:positionH>
                <wp:positionV relativeFrom="paragraph">
                  <wp:posOffset>70485</wp:posOffset>
                </wp:positionV>
                <wp:extent cx="6668135" cy="0"/>
                <wp:effectExtent l="0" t="19050" r="18415" b="0"/>
                <wp:wrapNone/>
                <wp:docPr id="10"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33843D" id="Straight Connector 6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5.55pt" to="522.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" strokecolor="windowText" strokeweight="2.5pt">
                <v:stroke joinstyle="miter"/>
                <o:lock v:ext="edit" shapetype="f"/>
              </v:line>
            </w:pict>
          </mc:Fallback>
        </mc:AlternateContent>
      </w:r>
    </w:p>
    <w:p w14:paraId="55B36A95" w14:textId="43DC7B4A" w:rsidR="008F1066" w:rsidRDefault="008F1066" w:rsidP="00472E17">
      <w:pPr>
        <w:spacing w:before="40" w:after="40"/>
        <w:ind w:left="284"/>
      </w:pPr>
    </w:p>
    <w:p w14:paraId="5F0CCCD0" w14:textId="379D401F" w:rsidR="008F1066" w:rsidRPr="00470C1F" w:rsidRDefault="008F1066" w:rsidP="00472E17">
      <w:pPr>
        <w:spacing w:before="40" w:after="40"/>
        <w:ind w:left="284"/>
        <w:rPr>
          <w:b/>
          <w:sz w:val="28"/>
          <w:szCs w:val="28"/>
        </w:rPr>
      </w:pPr>
      <w:r>
        <w:rPr>
          <w:b/>
          <w:sz w:val="28"/>
          <w:szCs w:val="28"/>
        </w:rPr>
        <w:t>2</w:t>
      </w:r>
      <w:r w:rsidRPr="00470C1F">
        <w:rPr>
          <w:b/>
          <w:sz w:val="28"/>
          <w:szCs w:val="28"/>
        </w:rPr>
        <w:t xml:space="preserve"> </w:t>
      </w:r>
      <w:r w:rsidRPr="00C901D2">
        <w:rPr>
          <w:b/>
          <w:sz w:val="28"/>
          <w:szCs w:val="28"/>
        </w:rPr>
        <w:t xml:space="preserve">Trading </w:t>
      </w:r>
      <w:r w:rsidR="005A5230">
        <w:rPr>
          <w:b/>
          <w:sz w:val="28"/>
          <w:szCs w:val="28"/>
        </w:rPr>
        <w:t xml:space="preserve">or Company </w:t>
      </w:r>
      <w:r w:rsidRPr="00C901D2">
        <w:rPr>
          <w:b/>
          <w:sz w:val="28"/>
          <w:szCs w:val="28"/>
        </w:rPr>
        <w:t>Details</w:t>
      </w:r>
    </w:p>
    <w:p w14:paraId="3A130982" w14:textId="77777777" w:rsidR="008F1066" w:rsidRDefault="008F1066" w:rsidP="00472E17">
      <w:pPr>
        <w:tabs>
          <w:tab w:val="left" w:pos="720"/>
          <w:tab w:val="left" w:pos="1440"/>
          <w:tab w:val="left" w:pos="2160"/>
          <w:tab w:val="left" w:pos="2880"/>
          <w:tab w:val="left" w:pos="3600"/>
          <w:tab w:val="left" w:pos="4320"/>
          <w:tab w:val="left" w:pos="5040"/>
          <w:tab w:val="left" w:pos="9343"/>
        </w:tabs>
        <w:ind w:left="284"/>
        <w:jc w:val="both"/>
      </w:pPr>
    </w:p>
    <w:p w14:paraId="0760A53C" w14:textId="764D7756" w:rsidR="008F1066" w:rsidRDefault="00354966" w:rsidP="00472E17">
      <w:pPr>
        <w:spacing w:before="40" w:after="40"/>
        <w:ind w:left="284"/>
      </w:pPr>
      <w:r>
        <w:t xml:space="preserve">Trading </w:t>
      </w:r>
      <w:r w:rsidR="008F1066">
        <w:t xml:space="preserve">Name: </w:t>
      </w:r>
      <w:r w:rsidR="008F1066">
        <w:fldChar w:fldCharType="begin">
          <w:ffData>
            <w:name w:val=""/>
            <w:enabled/>
            <w:calcOnExit w:val="0"/>
            <w:textInput>
              <w:maxLength w:val="40"/>
              <w:format w:val="UPPERCASE"/>
            </w:textInput>
          </w:ffData>
        </w:fldChar>
      </w:r>
      <w:r w:rsidR="008F1066">
        <w:instrText xml:space="preserve"> FORMTEXT </w:instrText>
      </w:r>
      <w:r w:rsidR="008F1066">
        <w:fldChar w:fldCharType="separate"/>
      </w:r>
      <w:r w:rsidR="008F1066">
        <w:rPr>
          <w:noProof/>
        </w:rPr>
        <w:t> </w:t>
      </w:r>
      <w:r w:rsidR="008F1066">
        <w:rPr>
          <w:noProof/>
        </w:rPr>
        <w:t> </w:t>
      </w:r>
      <w:r w:rsidR="008F1066">
        <w:rPr>
          <w:noProof/>
        </w:rPr>
        <w:t> </w:t>
      </w:r>
      <w:r w:rsidR="008F1066">
        <w:rPr>
          <w:noProof/>
        </w:rPr>
        <w:t> </w:t>
      </w:r>
      <w:r w:rsidR="008F1066">
        <w:rPr>
          <w:noProof/>
        </w:rPr>
        <w:t> </w:t>
      </w:r>
      <w:r w:rsidR="008F1066">
        <w:fldChar w:fldCharType="end"/>
      </w:r>
    </w:p>
    <w:p w14:paraId="21AF9C95" w14:textId="5BD2594A" w:rsidR="008F1066" w:rsidRDefault="00FC203C" w:rsidP="00472E17">
      <w:pPr>
        <w:tabs>
          <w:tab w:val="left" w:pos="720"/>
          <w:tab w:val="left" w:pos="1440"/>
          <w:tab w:val="left" w:pos="2160"/>
          <w:tab w:val="left" w:pos="2880"/>
          <w:tab w:val="left" w:pos="3600"/>
          <w:tab w:val="left" w:pos="4320"/>
          <w:tab w:val="left" w:pos="5040"/>
          <w:tab w:val="left" w:pos="9343"/>
        </w:tabs>
        <w:ind w:left="284"/>
        <w:jc w:val="both"/>
      </w:pPr>
      <w:r>
        <w:rPr>
          <w:noProof/>
        </w:rPr>
        <mc:AlternateContent>
          <mc:Choice Requires="wps">
            <w:drawing>
              <wp:anchor distT="4294967295" distB="4294967295" distL="114300" distR="114300" simplePos="0" relativeHeight="251657728" behindDoc="0" locked="0" layoutInCell="1" allowOverlap="1" wp14:anchorId="604C8971" wp14:editId="46202FB0">
                <wp:simplePos x="0" y="0"/>
                <wp:positionH relativeFrom="column">
                  <wp:posOffset>-26670</wp:posOffset>
                </wp:positionH>
                <wp:positionV relativeFrom="paragraph">
                  <wp:posOffset>148589</wp:posOffset>
                </wp:positionV>
                <wp:extent cx="6667500" cy="0"/>
                <wp:effectExtent l="0" t="0" r="0" b="0"/>
                <wp:wrapNone/>
                <wp:docPr id="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BC8F4" id="Straight Connector 1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pt,11.7pt" to="5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" strokecolor="windowText" strokeweight=".5pt">
                <v:stroke joinstyle="miter"/>
                <o:lock v:ext="edit" shapetype="f"/>
              </v:line>
            </w:pict>
          </mc:Fallback>
        </mc:AlternateContent>
      </w:r>
    </w:p>
    <w:tbl>
      <w:tblPr>
        <w:tblW w:w="0" w:type="auto"/>
        <w:tblInd w:w="-18" w:type="dxa"/>
        <w:tblLook w:val="04A0" w:firstRow="1" w:lastRow="0" w:firstColumn="1" w:lastColumn="0" w:noHBand="0" w:noVBand="1"/>
      </w:tblPr>
      <w:tblGrid>
        <w:gridCol w:w="10762"/>
      </w:tblGrid>
      <w:tr w:rsidR="008F1066" w14:paraId="426C478F" w14:textId="77777777" w:rsidTr="00676B00">
        <w:trPr>
          <w:trHeight w:hRule="exact" w:val="1134"/>
        </w:trPr>
        <w:tc>
          <w:tcPr>
            <w:tcW w:w="10762" w:type="dxa"/>
            <w:shd w:val="clear" w:color="auto" w:fill="auto"/>
          </w:tcPr>
          <w:p w14:paraId="6916B2EE" w14:textId="77777777" w:rsidR="008F1066" w:rsidRDefault="008F1066" w:rsidP="00881FA7">
            <w:pPr>
              <w:spacing w:before="40" w:after="40"/>
              <w:ind w:left="284" w:hanging="87"/>
            </w:pPr>
            <w:r>
              <w:t xml:space="preserve">Address (if different from above): </w:t>
            </w:r>
            <w:r>
              <w:fldChar w:fldCharType="begin">
                <w:ffData>
                  <w:name w:val=""/>
                  <w:enabled/>
                  <w:calcOnExit w:val="0"/>
                  <w:textInput>
                    <w:maxLength w:val="2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DB3425" w14:textId="77777777" w:rsidR="008F1066" w:rsidRDefault="008F1066" w:rsidP="00472E17">
            <w:pPr>
              <w:keepLines/>
              <w:spacing w:before="40" w:after="40"/>
              <w:ind w:left="284"/>
            </w:pPr>
          </w:p>
        </w:tc>
      </w:tr>
    </w:tbl>
    <w:p w14:paraId="4F0203CD" w14:textId="0EDF653F" w:rsidR="008F1066" w:rsidRDefault="00FC203C" w:rsidP="00472E17">
      <w:pPr>
        <w:tabs>
          <w:tab w:val="left" w:pos="720"/>
          <w:tab w:val="left" w:pos="1440"/>
          <w:tab w:val="left" w:pos="2160"/>
          <w:tab w:val="left" w:pos="2880"/>
          <w:tab w:val="left" w:pos="3600"/>
          <w:tab w:val="left" w:pos="4320"/>
          <w:tab w:val="left" w:pos="5040"/>
          <w:tab w:val="left" w:pos="9343"/>
        </w:tabs>
        <w:ind w:left="284"/>
        <w:jc w:val="both"/>
      </w:pPr>
      <w:r>
        <w:rPr>
          <w:noProof/>
        </w:rPr>
        <mc:AlternateContent>
          <mc:Choice Requires="wps">
            <w:drawing>
              <wp:anchor distT="4294967295" distB="4294967295" distL="114300" distR="114300" simplePos="0" relativeHeight="251658752" behindDoc="0" locked="0" layoutInCell="1" allowOverlap="1" wp14:anchorId="7341A51D" wp14:editId="5F099D2B">
                <wp:simplePos x="0" y="0"/>
                <wp:positionH relativeFrom="column">
                  <wp:posOffset>-52070</wp:posOffset>
                </wp:positionH>
                <wp:positionV relativeFrom="paragraph">
                  <wp:posOffset>67309</wp:posOffset>
                </wp:positionV>
                <wp:extent cx="6667500" cy="0"/>
                <wp:effectExtent l="0" t="0" r="0" b="0"/>
                <wp:wrapNone/>
                <wp:docPr id="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873005" id="Straight Connector 1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5.3pt" to="520.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347"/>
        <w:gridCol w:w="5288"/>
      </w:tblGrid>
      <w:tr w:rsidR="008F1066" w14:paraId="60C4C0FE" w14:textId="77777777" w:rsidTr="00676B00">
        <w:trPr>
          <w:trHeight w:hRule="exact" w:val="397"/>
        </w:trPr>
        <w:tc>
          <w:tcPr>
            <w:tcW w:w="5347" w:type="dxa"/>
            <w:shd w:val="clear" w:color="auto" w:fill="auto"/>
            <w:vAlign w:val="center"/>
          </w:tcPr>
          <w:p w14:paraId="1B58BAEC" w14:textId="77777777" w:rsidR="008F1066" w:rsidRDefault="008F1066" w:rsidP="00472E17">
            <w:pPr>
              <w:tabs>
                <w:tab w:val="left" w:pos="720"/>
                <w:tab w:val="left" w:pos="1440"/>
                <w:tab w:val="left" w:pos="2160"/>
                <w:tab w:val="left" w:pos="2880"/>
                <w:tab w:val="left" w:pos="3600"/>
                <w:tab w:val="left" w:pos="4320"/>
                <w:tab w:val="left" w:pos="5040"/>
                <w:tab w:val="left" w:pos="9343"/>
              </w:tabs>
              <w:ind w:left="284"/>
              <w:jc w:val="both"/>
            </w:pPr>
            <w:r>
              <w:t xml:space="preserve">District: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8" w:type="dxa"/>
            <w:shd w:val="clear" w:color="auto" w:fill="auto"/>
            <w:vAlign w:val="center"/>
          </w:tcPr>
          <w:p w14:paraId="3607B558" w14:textId="77777777" w:rsidR="008F1066" w:rsidRDefault="008F1066" w:rsidP="00472E17">
            <w:pPr>
              <w:tabs>
                <w:tab w:val="left" w:pos="720"/>
                <w:tab w:val="left" w:pos="1440"/>
                <w:tab w:val="left" w:pos="2160"/>
                <w:tab w:val="left" w:pos="2880"/>
                <w:tab w:val="left" w:pos="3600"/>
                <w:tab w:val="left" w:pos="4320"/>
                <w:tab w:val="left" w:pos="5040"/>
                <w:tab w:val="left" w:pos="9343"/>
              </w:tabs>
              <w:ind w:left="284"/>
              <w:jc w:val="both"/>
            </w:pPr>
            <w:r>
              <w:t xml:space="preserve">Town/City: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2CA9CF" w14:textId="1B3F2354" w:rsidR="008F1066" w:rsidRDefault="00FC203C" w:rsidP="00472E17">
      <w:pPr>
        <w:ind w:left="284"/>
      </w:pPr>
      <w:r>
        <w:rPr>
          <w:noProof/>
        </w:rPr>
        <mc:AlternateContent>
          <mc:Choice Requires="wps">
            <w:drawing>
              <wp:anchor distT="4294967295" distB="4294967295" distL="114300" distR="114300" simplePos="0" relativeHeight="251654656" behindDoc="0" locked="0" layoutInCell="1" allowOverlap="1" wp14:anchorId="38684D69" wp14:editId="714911DC">
                <wp:simplePos x="0" y="0"/>
                <wp:positionH relativeFrom="column">
                  <wp:posOffset>-58420</wp:posOffset>
                </wp:positionH>
                <wp:positionV relativeFrom="paragraph">
                  <wp:posOffset>98424</wp:posOffset>
                </wp:positionV>
                <wp:extent cx="6667500" cy="0"/>
                <wp:effectExtent l="0" t="0" r="0" b="0"/>
                <wp:wrapNone/>
                <wp:docPr id="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3A670" id="Straight Connector 14"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7.75pt" to="520.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aR4QEAAK8DAAAOAAAAZHJzL2Uyb0RvYy54bWysU01v2zAMvQ/YfxB0X+x0a1o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" strokecolor="windowText" strokeweight=".5pt">
                <v:stroke joinstyle="miter"/>
                <o:lock v:ext="edit" shapetype="f"/>
              </v:line>
            </w:pict>
          </mc:Fallback>
        </mc:AlternateContent>
      </w:r>
    </w:p>
    <w:tbl>
      <w:tblPr>
        <w:tblW w:w="10635" w:type="dxa"/>
        <w:tblLook w:val="01E0" w:firstRow="1" w:lastRow="1" w:firstColumn="1" w:lastColumn="1" w:noHBand="0" w:noVBand="0"/>
      </w:tblPr>
      <w:tblGrid>
        <w:gridCol w:w="5347"/>
        <w:gridCol w:w="5288"/>
      </w:tblGrid>
      <w:tr w:rsidR="008F1066" w14:paraId="13AEB51A" w14:textId="77777777" w:rsidTr="00676B00">
        <w:trPr>
          <w:trHeight w:hRule="exact" w:val="397"/>
        </w:trPr>
        <w:tc>
          <w:tcPr>
            <w:tcW w:w="5347" w:type="dxa"/>
            <w:shd w:val="clear" w:color="auto" w:fill="auto"/>
            <w:vAlign w:val="center"/>
          </w:tcPr>
          <w:p w14:paraId="077B6CBA" w14:textId="77777777" w:rsidR="008F1066" w:rsidRDefault="008F1066" w:rsidP="00472E17">
            <w:pPr>
              <w:tabs>
                <w:tab w:val="left" w:pos="720"/>
                <w:tab w:val="left" w:pos="1440"/>
                <w:tab w:val="left" w:pos="2160"/>
                <w:tab w:val="left" w:pos="2880"/>
                <w:tab w:val="left" w:pos="3600"/>
                <w:tab w:val="left" w:pos="4320"/>
                <w:tab w:val="left" w:pos="5040"/>
                <w:tab w:val="left" w:pos="9343"/>
              </w:tabs>
              <w:ind w:left="284"/>
              <w:jc w:val="both"/>
            </w:pPr>
            <w:r>
              <w:t xml:space="preserve">County: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8" w:type="dxa"/>
            <w:shd w:val="clear" w:color="auto" w:fill="auto"/>
            <w:vAlign w:val="center"/>
          </w:tcPr>
          <w:p w14:paraId="2506DF3C" w14:textId="77777777" w:rsidR="008F1066" w:rsidRDefault="008F1066" w:rsidP="00472E17">
            <w:pPr>
              <w:tabs>
                <w:tab w:val="left" w:pos="720"/>
                <w:tab w:val="left" w:pos="1440"/>
                <w:tab w:val="left" w:pos="2160"/>
                <w:tab w:val="left" w:pos="2880"/>
                <w:tab w:val="left" w:pos="3600"/>
                <w:tab w:val="left" w:pos="4320"/>
                <w:tab w:val="left" w:pos="5040"/>
                <w:tab w:val="left" w:pos="9343"/>
              </w:tabs>
              <w:ind w:left="284"/>
              <w:jc w:val="both"/>
            </w:pPr>
            <w:r>
              <w:t xml:space="preserve">Post Code: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D7A4A0" w14:textId="77777777" w:rsidR="00A64F2D" w:rsidRDefault="00A64F2D" w:rsidP="00A64F2D">
      <w:pPr>
        <w:pBdr>
          <w:bottom w:val="single" w:sz="4" w:space="1" w:color="auto"/>
        </w:pBdr>
        <w:ind w:left="284" w:right="708" w:hanging="284"/>
      </w:pPr>
    </w:p>
    <w:p w14:paraId="15BC04BA" w14:textId="77777777" w:rsidR="00DA6877" w:rsidRDefault="00DA6877" w:rsidP="00472E17">
      <w:pPr>
        <w:ind w:left="284"/>
      </w:pPr>
    </w:p>
    <w:p w14:paraId="4544BA04" w14:textId="519B088C" w:rsidR="00A64F2D" w:rsidRDefault="00DA6877" w:rsidP="00472E17">
      <w:pPr>
        <w:ind w:left="284"/>
      </w:pPr>
      <w:r>
        <w:t xml:space="preserve">Name of Company Contact (if different from above):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6651AE" w14:textId="20786198" w:rsidR="008F1066" w:rsidRDefault="00FC203C" w:rsidP="00472E17">
      <w:pPr>
        <w:ind w:left="284"/>
      </w:pPr>
      <w:r>
        <w:rPr>
          <w:noProof/>
        </w:rPr>
        <mc:AlternateContent>
          <mc:Choice Requires="wps">
            <w:drawing>
              <wp:anchor distT="4294967295" distB="4294967295" distL="114300" distR="114300" simplePos="0" relativeHeight="251655680" behindDoc="0" locked="0" layoutInCell="1" allowOverlap="1" wp14:anchorId="146E82FF" wp14:editId="48773997">
                <wp:simplePos x="0" y="0"/>
                <wp:positionH relativeFrom="column">
                  <wp:posOffset>-58420</wp:posOffset>
                </wp:positionH>
                <wp:positionV relativeFrom="paragraph">
                  <wp:posOffset>102869</wp:posOffset>
                </wp:positionV>
                <wp:extent cx="66675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FF66A" id="Straight Connector 14"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pt,8.1pt" to="520.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" strokecolor="windowText" strokeweight=".5pt">
                <v:stroke joinstyle="miter"/>
                <o:lock v:ext="edit" shapetype="f"/>
              </v:line>
            </w:pict>
          </mc:Fallback>
        </mc:AlternateContent>
      </w:r>
    </w:p>
    <w:p w14:paraId="449DC4C8" w14:textId="28090BD2" w:rsidR="008F1066" w:rsidRDefault="00BC4DA9" w:rsidP="00D05F3D">
      <w:pPr>
        <w:spacing w:before="40" w:after="40"/>
        <w:ind w:left="284" w:right="566"/>
      </w:pPr>
      <w:r>
        <w:t xml:space="preserve">Telephone Number of Company Contact (if different from above):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79DFBC" w14:textId="77777777" w:rsidR="00BC4DA9" w:rsidRDefault="00BC4DA9" w:rsidP="00BC4DA9">
      <w:pPr>
        <w:pBdr>
          <w:bottom w:val="single" w:sz="4" w:space="1" w:color="auto"/>
        </w:pBdr>
        <w:spacing w:before="40" w:after="40"/>
        <w:ind w:left="284" w:right="566" w:hanging="284"/>
      </w:pPr>
    </w:p>
    <w:p w14:paraId="221A38F5" w14:textId="7CB6C4CA" w:rsidR="00DA6877" w:rsidRDefault="00DA6877" w:rsidP="00D05F3D">
      <w:pPr>
        <w:spacing w:before="40" w:after="40"/>
        <w:ind w:left="284" w:right="566"/>
      </w:pPr>
      <w:r>
        <w:t xml:space="preserve">Email </w:t>
      </w:r>
      <w:r w:rsidR="00BC4DA9">
        <w:t xml:space="preserve">address of Company Contact </w:t>
      </w:r>
      <w:r w:rsidR="00BC4DA9">
        <w:t>(if different from above):</w:t>
      </w:r>
      <w:r w:rsidR="00BC4DA9">
        <w:t xml:space="preserve"> </w:t>
      </w:r>
      <w:r w:rsidR="00BC4DA9">
        <w:fldChar w:fldCharType="begin">
          <w:ffData>
            <w:name w:val=""/>
            <w:enabled/>
            <w:calcOnExit w:val="0"/>
            <w:textInput>
              <w:maxLength w:val="20"/>
              <w:format w:val="UPPERCASE"/>
            </w:textInput>
          </w:ffData>
        </w:fldChar>
      </w:r>
      <w:r w:rsidR="00BC4DA9">
        <w:instrText xml:space="preserve"> FORMTEXT </w:instrText>
      </w:r>
      <w:r w:rsidR="00BC4DA9">
        <w:fldChar w:fldCharType="separate"/>
      </w:r>
      <w:r w:rsidR="00BC4DA9">
        <w:rPr>
          <w:noProof/>
        </w:rPr>
        <w:t> </w:t>
      </w:r>
      <w:r w:rsidR="00BC4DA9">
        <w:rPr>
          <w:noProof/>
        </w:rPr>
        <w:t> </w:t>
      </w:r>
      <w:r w:rsidR="00BC4DA9">
        <w:rPr>
          <w:noProof/>
        </w:rPr>
        <w:t> </w:t>
      </w:r>
      <w:r w:rsidR="00BC4DA9">
        <w:rPr>
          <w:noProof/>
        </w:rPr>
        <w:t> </w:t>
      </w:r>
      <w:r w:rsidR="00BC4DA9">
        <w:rPr>
          <w:noProof/>
        </w:rPr>
        <w:t> </w:t>
      </w:r>
      <w:r w:rsidR="00BC4DA9">
        <w:fldChar w:fldCharType="end"/>
      </w:r>
    </w:p>
    <w:p w14:paraId="1B172404" w14:textId="77777777" w:rsidR="00DA6877" w:rsidRDefault="00DA6877" w:rsidP="00BC4DA9">
      <w:pPr>
        <w:pBdr>
          <w:bottom w:val="single" w:sz="4" w:space="1" w:color="auto"/>
        </w:pBdr>
        <w:spacing w:before="40" w:after="40"/>
        <w:ind w:left="284" w:right="566" w:hanging="284"/>
      </w:pPr>
    </w:p>
    <w:p w14:paraId="7120D692" w14:textId="2CDD0098" w:rsidR="00750C9F" w:rsidRDefault="00750C9F" w:rsidP="00472E17">
      <w:pPr>
        <w:spacing w:after="120"/>
        <w:ind w:left="284"/>
        <w:rPr>
          <w:sz w:val="23"/>
          <w:szCs w:val="23"/>
        </w:rPr>
      </w:pPr>
      <w:r w:rsidRPr="005A53B0">
        <w:rPr>
          <w:sz w:val="23"/>
          <w:szCs w:val="23"/>
        </w:rPr>
        <w:t>Company Registration Number</w:t>
      </w:r>
      <w:r w:rsidR="008229FC">
        <w:rPr>
          <w:sz w:val="23"/>
          <w:szCs w:val="23"/>
        </w:rPr>
        <w:t xml:space="preserve"> </w:t>
      </w:r>
      <w:r w:rsidR="008229FC" w:rsidRPr="008229FC">
        <w:rPr>
          <w:sz w:val="20"/>
          <w:szCs w:val="20"/>
        </w:rPr>
        <w:t>(if applicable)</w:t>
      </w:r>
      <w:r w:rsidR="00333E79" w:rsidRPr="005A53B0">
        <w:rPr>
          <w:sz w:val="23"/>
          <w:szCs w:val="23"/>
        </w:rPr>
        <w:t>:</w:t>
      </w:r>
      <w:r w:rsidRPr="008229FC">
        <w:rPr>
          <w:sz w:val="20"/>
          <w:szCs w:val="20"/>
        </w:rPr>
        <w:t xml:space="preserve">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3"/>
          <w:szCs w:val="23"/>
        </w:rPr>
        <w:t xml:space="preserve"> </w:t>
      </w:r>
    </w:p>
    <w:p w14:paraId="13D4A0AB" w14:textId="77777777" w:rsidR="00750C9F" w:rsidRPr="00ED25AB" w:rsidRDefault="00750C9F" w:rsidP="00472E17">
      <w:pPr>
        <w:spacing w:after="120"/>
        <w:ind w:left="284"/>
        <w:rPr>
          <w:sz w:val="20"/>
          <w:szCs w:val="20"/>
        </w:rPr>
      </w:pPr>
      <w:r>
        <w:rPr>
          <w:noProof/>
        </w:rPr>
        <mc:AlternateContent>
          <mc:Choice Requires="wps">
            <w:drawing>
              <wp:anchor distT="4294967295" distB="4294967295" distL="114300" distR="114300" simplePos="0" relativeHeight="251680256" behindDoc="0" locked="0" layoutInCell="1" allowOverlap="1" wp14:anchorId="4183129A" wp14:editId="5C6D82A6">
                <wp:simplePos x="0" y="0"/>
                <wp:positionH relativeFrom="column">
                  <wp:posOffset>13970</wp:posOffset>
                </wp:positionH>
                <wp:positionV relativeFrom="paragraph">
                  <wp:posOffset>118109</wp:posOffset>
                </wp:positionV>
                <wp:extent cx="6667500" cy="0"/>
                <wp:effectExtent l="0" t="0" r="0" b="0"/>
                <wp:wrapNone/>
                <wp:docPr id="3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01ABB" id="Straight Connector 14" o:spid="_x0000_s1026" style="position:absolute;flip:y;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pt,9.3pt" to="526.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" strokecolor="windowText" strokeweight=".5pt">
                <v:stroke joinstyle="miter"/>
                <o:lock v:ext="edit" shapetype="f"/>
              </v:line>
            </w:pict>
          </mc:Fallback>
        </mc:AlternateContent>
      </w:r>
    </w:p>
    <w:p w14:paraId="5F247CE3" w14:textId="72BBD3D7" w:rsidR="00750C9F" w:rsidRDefault="00750C9F" w:rsidP="00472E17">
      <w:pPr>
        <w:ind w:left="284"/>
      </w:pPr>
      <w:r w:rsidRPr="005A53B0">
        <w:rPr>
          <w:sz w:val="23"/>
          <w:szCs w:val="23"/>
        </w:rPr>
        <w:t>VAT Registration Number</w:t>
      </w:r>
      <w:r w:rsidR="008229FC">
        <w:rPr>
          <w:sz w:val="23"/>
          <w:szCs w:val="23"/>
        </w:rPr>
        <w:t xml:space="preserve"> </w:t>
      </w:r>
      <w:r w:rsidR="008229FC" w:rsidRPr="008229FC">
        <w:rPr>
          <w:sz w:val="20"/>
          <w:szCs w:val="20"/>
        </w:rPr>
        <w:t>(if applicable)</w:t>
      </w:r>
      <w:r w:rsidRPr="005A53B0">
        <w:rPr>
          <w:sz w:val="23"/>
          <w:szCs w:val="23"/>
        </w:rPr>
        <w:t xml:space="preserve">: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0F174" w14:textId="0D4A779A" w:rsidR="00750C9F" w:rsidRDefault="00750C9F" w:rsidP="00304D48">
      <w:pPr>
        <w:pBdr>
          <w:bottom w:val="single" w:sz="4" w:space="1" w:color="auto"/>
        </w:pBdr>
        <w:ind w:left="284"/>
        <w:rPr>
          <w:sz w:val="22"/>
          <w:szCs w:val="22"/>
        </w:rPr>
      </w:pPr>
    </w:p>
    <w:p w14:paraId="334252BC" w14:textId="77777777" w:rsidR="00646EFE" w:rsidRDefault="00646EFE" w:rsidP="00196A23">
      <w:pPr>
        <w:ind w:left="284"/>
        <w:rPr>
          <w:sz w:val="22"/>
          <w:szCs w:val="22"/>
        </w:rPr>
      </w:pPr>
    </w:p>
    <w:p w14:paraId="260FEECF" w14:textId="77777777" w:rsidR="00304D48" w:rsidRDefault="00697C68" w:rsidP="00697C68">
      <w:pPr>
        <w:spacing w:before="40" w:after="40" w:line="360" w:lineRule="auto"/>
        <w:ind w:firstLine="284"/>
      </w:pPr>
      <w:r>
        <w:t>Name of Responsible Person on Site</w:t>
      </w:r>
      <w:r>
        <w:t xml:space="preserve"> (if different from Applicant or Company Contact)</w:t>
      </w:r>
      <w:r>
        <w:t xml:space="preserve">: </w:t>
      </w:r>
    </w:p>
    <w:p w14:paraId="5653FEA5" w14:textId="7F1364D3" w:rsidR="00697C68" w:rsidRDefault="00697C68" w:rsidP="00697C68">
      <w:pPr>
        <w:spacing w:before="40" w:after="40" w:line="360" w:lineRule="auto"/>
        <w:ind w:firstLine="284"/>
      </w:pPr>
      <w:r>
        <w:fldChar w:fldCharType="begin">
          <w:ffData>
            <w:name w:val=""/>
            <w:enabled/>
            <w:calcOnExit w:val="0"/>
            <w:textInput>
              <w:maxLength w:val="4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23D5E" w14:textId="77777777" w:rsidR="00646EFE" w:rsidRPr="000F2978" w:rsidRDefault="00646EFE" w:rsidP="00196A23">
      <w:pPr>
        <w:ind w:left="284"/>
        <w:rPr>
          <w:sz w:val="22"/>
          <w:szCs w:val="22"/>
        </w:rPr>
      </w:pPr>
    </w:p>
    <w:p w14:paraId="1219F180" w14:textId="77777777" w:rsidR="00750C9F" w:rsidRDefault="00750C9F" w:rsidP="00472E17">
      <w:pPr>
        <w:spacing w:before="40" w:after="40"/>
        <w:ind w:left="284"/>
      </w:pPr>
      <w:r>
        <w:rPr>
          <w:noProof/>
        </w:rPr>
        <mc:AlternateContent>
          <mc:Choice Requires="wps">
            <w:drawing>
              <wp:anchor distT="4294967295" distB="4294967295" distL="114300" distR="114300" simplePos="0" relativeHeight="251692544" behindDoc="0" locked="0" layoutInCell="1" allowOverlap="1" wp14:anchorId="063BD009" wp14:editId="3FA89840">
                <wp:simplePos x="0" y="0"/>
                <wp:positionH relativeFrom="column">
                  <wp:posOffset>-5715</wp:posOffset>
                </wp:positionH>
                <wp:positionV relativeFrom="paragraph">
                  <wp:posOffset>122554</wp:posOffset>
                </wp:positionV>
                <wp:extent cx="6668135" cy="0"/>
                <wp:effectExtent l="0" t="19050" r="18415" b="0"/>
                <wp:wrapNone/>
                <wp:docPr id="460"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F95291" id="Straight Connector 68" o:spid="_x0000_s1026" style="position:absolute;flip:y;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65pt" to="52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" strokecolor="windowText" strokeweight="2.5pt">
                <v:stroke joinstyle="miter"/>
                <o:lock v:ext="edit" shapetype="f"/>
              </v:line>
            </w:pict>
          </mc:Fallback>
        </mc:AlternateContent>
      </w:r>
    </w:p>
    <w:tbl>
      <w:tblPr>
        <w:tblpPr w:leftFromText="180" w:rightFromText="180" w:vertAnchor="text" w:horzAnchor="margin" w:tblpY="545"/>
        <w:tblW w:w="0" w:type="auto"/>
        <w:tblLook w:val="04A0" w:firstRow="1" w:lastRow="0" w:firstColumn="1" w:lastColumn="0" w:noHBand="0" w:noVBand="1"/>
      </w:tblPr>
      <w:tblGrid>
        <w:gridCol w:w="10598"/>
      </w:tblGrid>
      <w:tr w:rsidR="00304D48" w14:paraId="073E9FC7" w14:textId="77777777" w:rsidTr="00304D48">
        <w:trPr>
          <w:trHeight w:hRule="exact" w:val="2540"/>
        </w:trPr>
        <w:tc>
          <w:tcPr>
            <w:tcW w:w="10598" w:type="dxa"/>
            <w:shd w:val="clear" w:color="auto" w:fill="auto"/>
          </w:tcPr>
          <w:p w14:paraId="45E7257B" w14:textId="77777777" w:rsidR="00304D48" w:rsidRDefault="00304D48" w:rsidP="00304D48">
            <w:pPr>
              <w:spacing w:line="360" w:lineRule="auto"/>
              <w:ind w:left="284"/>
              <w:rPr>
                <w:noProof/>
              </w:rPr>
            </w:pPr>
            <w:r>
              <w:rPr>
                <w:noProof/>
              </w:rPr>
              <w:lastRenderedPageBreak/>
              <w:t>“Unit” includes vehicle, trailer, cart, barrow and portable stall.</w:t>
            </w:r>
          </w:p>
          <w:p w14:paraId="4F95B2A1" w14:textId="77777777" w:rsidR="00304D48" w:rsidRPr="004457EC" w:rsidRDefault="00304D48" w:rsidP="00304D48">
            <w:pPr>
              <w:spacing w:line="360" w:lineRule="auto"/>
              <w:ind w:left="284"/>
              <w:rPr>
                <w:noProof/>
                <w:sz w:val="12"/>
                <w:szCs w:val="12"/>
              </w:rPr>
            </w:pPr>
          </w:p>
          <w:p w14:paraId="3CF2A740" w14:textId="77777777" w:rsidR="00304D48" w:rsidRDefault="00304D48" w:rsidP="00304D48">
            <w:pPr>
              <w:spacing w:line="360" w:lineRule="auto"/>
              <w:ind w:left="284"/>
              <w:jc w:val="both"/>
              <w:rPr>
                <w:noProof/>
              </w:rPr>
            </w:pPr>
            <w:r>
              <w:rPr>
                <w:noProof/>
              </w:rPr>
              <w:t xml:space="preserve">Brief description (e.g. colour, design):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071725" w14:textId="77777777" w:rsidR="00304D48" w:rsidRDefault="00304D48" w:rsidP="00304D48">
            <w:pPr>
              <w:spacing w:line="360" w:lineRule="auto"/>
              <w:ind w:left="284"/>
              <w:jc w:val="both"/>
              <w:rPr>
                <w:noProof/>
              </w:rPr>
            </w:pPr>
            <w:r>
              <w:rPr>
                <w:noProof/>
              </w:rPr>
              <w:t xml:space="preserve">Maker’s name: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FB890" w14:textId="77777777" w:rsidR="00304D48" w:rsidRDefault="00304D48" w:rsidP="00304D48">
            <w:pPr>
              <w:spacing w:line="360" w:lineRule="auto"/>
              <w:ind w:left="284"/>
              <w:jc w:val="both"/>
              <w:rPr>
                <w:noProof/>
              </w:rPr>
            </w:pPr>
            <w:r>
              <w:rPr>
                <w:noProof/>
              </w:rPr>
              <w:t xml:space="preserve">Overall size (height x length x width): </w:t>
            </w:r>
            <w:r>
              <w:fldChar w:fldCharType="begin">
                <w:ffData>
                  <w:name w:val=""/>
                  <w:enabled/>
                  <w:calcOnExit w:val="0"/>
                  <w:textInput>
                    <w:maxLength w:val="15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rPr>
                <w:noProof/>
              </w:rPr>
              <w:t> </w:t>
            </w:r>
          </w:p>
          <w:p w14:paraId="79284925" w14:textId="77777777" w:rsidR="00304D48" w:rsidRDefault="00304D48" w:rsidP="00304D48">
            <w:pPr>
              <w:spacing w:line="360" w:lineRule="auto"/>
              <w:ind w:left="284"/>
              <w:jc w:val="both"/>
              <w:rPr>
                <w:noProof/>
              </w:rPr>
            </w:pPr>
            <w:r>
              <w:rPr>
                <w:noProof/>
              </w:rPr>
              <w:t xml:space="preserve">Size of canopy projection: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B12AB" w14:textId="77777777" w:rsidR="00304D48" w:rsidRDefault="00304D48" w:rsidP="00304D48">
            <w:pPr>
              <w:spacing w:line="360" w:lineRule="auto"/>
              <w:ind w:left="284"/>
              <w:jc w:val="both"/>
            </w:pPr>
            <w:r>
              <w:rPr>
                <w:noProof/>
              </w:rPr>
              <w:t xml:space="preserve">Counter height from floor: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7F846" w14:textId="77777777" w:rsidR="00304D48" w:rsidRDefault="00304D48" w:rsidP="00304D48">
            <w:pPr>
              <w:spacing w:line="360" w:lineRule="auto"/>
              <w:ind w:left="284"/>
              <w:jc w:val="both"/>
              <w:rPr>
                <w:noProof/>
              </w:rPr>
            </w:pPr>
          </w:p>
          <w:p w14:paraId="54DC5A37" w14:textId="77777777" w:rsidR="00304D48" w:rsidRDefault="00304D48" w:rsidP="00304D48">
            <w:pPr>
              <w:spacing w:line="360" w:lineRule="auto"/>
              <w:ind w:left="284"/>
              <w:jc w:val="both"/>
              <w:rPr>
                <w:noProof/>
              </w:rPr>
            </w:pPr>
          </w:p>
          <w:p w14:paraId="247DC015" w14:textId="77777777" w:rsidR="00304D48" w:rsidRDefault="00304D48" w:rsidP="00304D48">
            <w:pPr>
              <w:spacing w:line="360" w:lineRule="auto"/>
              <w:ind w:left="284"/>
              <w:rPr>
                <w:noProof/>
              </w:rPr>
            </w:pPr>
          </w:p>
        </w:tc>
      </w:tr>
    </w:tbl>
    <w:p w14:paraId="73930AC3" w14:textId="0034CCF9" w:rsidR="001E4498" w:rsidRPr="00783EEB" w:rsidRDefault="00750C9F" w:rsidP="00472E17">
      <w:pPr>
        <w:spacing w:before="40" w:after="40"/>
        <w:ind w:left="284"/>
        <w:rPr>
          <w:b/>
          <w:sz w:val="28"/>
          <w:szCs w:val="28"/>
        </w:rPr>
      </w:pPr>
      <w:r>
        <w:rPr>
          <w:b/>
          <w:sz w:val="28"/>
          <w:szCs w:val="28"/>
        </w:rPr>
        <w:t>4</w:t>
      </w:r>
      <w:r w:rsidRPr="00470C1F">
        <w:rPr>
          <w:b/>
          <w:sz w:val="28"/>
          <w:szCs w:val="28"/>
        </w:rPr>
        <w:t xml:space="preserve"> </w:t>
      </w:r>
      <w:r w:rsidR="001E4498" w:rsidRPr="00783EEB">
        <w:rPr>
          <w:b/>
          <w:noProof/>
          <w:sz w:val="28"/>
          <w:szCs w:val="28"/>
        </w:rPr>
        <w:t>Unit Details</w:t>
      </w:r>
    </w:p>
    <w:p w14:paraId="2DD9AB28" w14:textId="77777777" w:rsidR="00BB450F" w:rsidRDefault="00BB450F" w:rsidP="00472E17">
      <w:pPr>
        <w:ind w:left="284"/>
        <w:rPr>
          <w:noProof/>
        </w:rPr>
      </w:pPr>
    </w:p>
    <w:p w14:paraId="1287D881" w14:textId="3258F6B8" w:rsidR="00BB450F" w:rsidRDefault="00BB450F" w:rsidP="00472E17">
      <w:pPr>
        <w:spacing w:line="360" w:lineRule="auto"/>
        <w:ind w:left="284"/>
      </w:pPr>
      <w:r>
        <w:rPr>
          <w:noProof/>
        </w:rPr>
        <w:t xml:space="preserve">Registration/Distinguishing Number: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891EE0" w14:textId="77777777" w:rsidR="00233EB5" w:rsidRDefault="00233EB5" w:rsidP="00472E17">
      <w:pPr>
        <w:ind w:left="284"/>
        <w:rPr>
          <w:noProof/>
        </w:rPr>
      </w:pPr>
      <w:r>
        <w:rPr>
          <w:noProof/>
        </w:rPr>
        <w:t xml:space="preserve">Vehicle MOT Expiry Date: </w:t>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52085" w14:textId="77777777" w:rsidR="00233EB5" w:rsidRDefault="00233EB5" w:rsidP="00472E17">
      <w:pPr>
        <w:ind w:left="284"/>
        <w:rPr>
          <w:b/>
          <w:sz w:val="28"/>
          <w:szCs w:val="28"/>
        </w:rPr>
      </w:pPr>
    </w:p>
    <w:p w14:paraId="1B14DD0F" w14:textId="75701366" w:rsidR="00BB450F" w:rsidRDefault="00FC203C" w:rsidP="00472E17">
      <w:pPr>
        <w:ind w:left="284"/>
        <w:rPr>
          <w:b/>
          <w:sz w:val="28"/>
          <w:szCs w:val="28"/>
        </w:rPr>
      </w:pPr>
      <w:r>
        <w:rPr>
          <w:noProof/>
        </w:rPr>
        <mc:AlternateContent>
          <mc:Choice Requires="wps">
            <w:drawing>
              <wp:anchor distT="4294967295" distB="4294967295" distL="114300" distR="114300" simplePos="0" relativeHeight="251668992" behindDoc="0" locked="0" layoutInCell="1" allowOverlap="1" wp14:anchorId="2E0BF659" wp14:editId="0AAFB7C8">
                <wp:simplePos x="0" y="0"/>
                <wp:positionH relativeFrom="column">
                  <wp:posOffset>11430</wp:posOffset>
                </wp:positionH>
                <wp:positionV relativeFrom="paragraph">
                  <wp:posOffset>46989</wp:posOffset>
                </wp:positionV>
                <wp:extent cx="6668135" cy="0"/>
                <wp:effectExtent l="0" t="19050" r="1841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52C93B" id="Straight Connector 13"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pt,3.7pt" to="52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" strokecolor="windowText" strokeweight="2.5pt">
                <v:stroke joinstyle="miter"/>
                <o:lock v:ext="edit" shapetype="f"/>
              </v:line>
            </w:pict>
          </mc:Fallback>
        </mc:AlternateContent>
      </w:r>
    </w:p>
    <w:p w14:paraId="73955168" w14:textId="21A512E3" w:rsidR="002A7A79" w:rsidRPr="00F060A3" w:rsidRDefault="002A7A79" w:rsidP="00472E17">
      <w:pPr>
        <w:ind w:left="284"/>
        <w:rPr>
          <w:sz w:val="28"/>
          <w:szCs w:val="28"/>
        </w:rPr>
      </w:pPr>
      <w:r>
        <w:rPr>
          <w:b/>
          <w:sz w:val="28"/>
          <w:szCs w:val="28"/>
        </w:rPr>
        <w:t>5</w:t>
      </w:r>
      <w:r w:rsidRPr="00F060A3">
        <w:rPr>
          <w:b/>
          <w:sz w:val="28"/>
          <w:szCs w:val="28"/>
        </w:rPr>
        <w:t xml:space="preserve"> Tradeline</w:t>
      </w:r>
    </w:p>
    <w:p w14:paraId="426101DC" w14:textId="77777777" w:rsidR="002A7A79" w:rsidRPr="00672CE7" w:rsidRDefault="002A7A79" w:rsidP="00472E17">
      <w:pPr>
        <w:tabs>
          <w:tab w:val="left" w:pos="720"/>
          <w:tab w:val="left" w:pos="1440"/>
          <w:tab w:val="left" w:pos="2160"/>
          <w:tab w:val="left" w:pos="2880"/>
          <w:tab w:val="left" w:pos="3600"/>
          <w:tab w:val="left" w:pos="4320"/>
          <w:tab w:val="left" w:pos="5040"/>
          <w:tab w:val="left" w:pos="9343"/>
        </w:tabs>
        <w:ind w:left="284"/>
        <w:jc w:val="both"/>
        <w:rPr>
          <w:sz w:val="16"/>
          <w:szCs w:val="16"/>
        </w:rPr>
      </w:pPr>
    </w:p>
    <w:p w14:paraId="1E913129" w14:textId="77777777" w:rsidR="002A7A79" w:rsidRDefault="002A7A79" w:rsidP="00472E17">
      <w:pPr>
        <w:tabs>
          <w:tab w:val="left" w:pos="720"/>
          <w:tab w:val="left" w:pos="1440"/>
          <w:tab w:val="left" w:pos="2160"/>
          <w:tab w:val="left" w:pos="2880"/>
          <w:tab w:val="left" w:pos="3600"/>
          <w:tab w:val="left" w:pos="4320"/>
          <w:tab w:val="left" w:pos="5040"/>
          <w:tab w:val="left" w:pos="9343"/>
        </w:tabs>
        <w:ind w:left="284"/>
        <w:jc w:val="both"/>
        <w:rPr>
          <w:sz w:val="4"/>
          <w:szCs w:val="4"/>
        </w:rPr>
      </w:pPr>
    </w:p>
    <w:p w14:paraId="4317BC60" w14:textId="77777777" w:rsidR="002A7A79" w:rsidRPr="00221D50" w:rsidRDefault="002A7A79" w:rsidP="00472E17">
      <w:pPr>
        <w:tabs>
          <w:tab w:val="left" w:pos="720"/>
          <w:tab w:val="left" w:pos="1440"/>
          <w:tab w:val="left" w:pos="2160"/>
          <w:tab w:val="left" w:pos="2880"/>
          <w:tab w:val="left" w:pos="3600"/>
          <w:tab w:val="left" w:pos="4320"/>
          <w:tab w:val="left" w:pos="5040"/>
          <w:tab w:val="left" w:pos="9343"/>
        </w:tabs>
        <w:ind w:left="284"/>
        <w:jc w:val="both"/>
        <w:rPr>
          <w:sz w:val="4"/>
          <w:szCs w:val="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376"/>
        <w:gridCol w:w="2410"/>
        <w:gridCol w:w="2835"/>
        <w:gridCol w:w="3135"/>
        <w:gridCol w:w="18"/>
      </w:tblGrid>
      <w:tr w:rsidR="002A7A79" w14:paraId="51683469" w14:textId="77777777" w:rsidTr="009B571A">
        <w:trPr>
          <w:gridAfter w:val="1"/>
          <w:wAfter w:w="18" w:type="dxa"/>
          <w:trHeight w:hRule="exact" w:val="2917"/>
        </w:trPr>
        <w:tc>
          <w:tcPr>
            <w:tcW w:w="10790" w:type="dxa"/>
            <w:gridSpan w:val="5"/>
            <w:tcBorders>
              <w:top w:val="nil"/>
              <w:left w:val="nil"/>
              <w:bottom w:val="nil"/>
              <w:right w:val="nil"/>
            </w:tcBorders>
            <w:shd w:val="clear" w:color="auto" w:fill="auto"/>
          </w:tcPr>
          <w:p w14:paraId="00A2777C" w14:textId="77777777" w:rsidR="002A7A79" w:rsidRDefault="002A7A79" w:rsidP="00472E17">
            <w:pPr>
              <w:tabs>
                <w:tab w:val="left" w:pos="720"/>
                <w:tab w:val="left" w:pos="1440"/>
                <w:tab w:val="left" w:pos="2160"/>
                <w:tab w:val="left" w:pos="2880"/>
                <w:tab w:val="left" w:pos="3600"/>
                <w:tab w:val="left" w:pos="4320"/>
                <w:tab w:val="left" w:pos="5040"/>
                <w:tab w:val="left" w:pos="9343"/>
              </w:tabs>
              <w:ind w:left="284"/>
              <w:jc w:val="both"/>
            </w:pPr>
            <w:r>
              <w:t xml:space="preserve">Details of Goods to be Sold – please list </w:t>
            </w:r>
            <w:r w:rsidRPr="005A53B0">
              <w:rPr>
                <w:b/>
              </w:rPr>
              <w:t>all goods</w:t>
            </w:r>
            <w:r>
              <w:t xml:space="preserve"> to be offered for sale:</w:t>
            </w:r>
          </w:p>
          <w:p w14:paraId="73CE83E5" w14:textId="77777777" w:rsidR="002A7A79" w:rsidRDefault="002A7A79" w:rsidP="00472E17">
            <w:pPr>
              <w:tabs>
                <w:tab w:val="left" w:pos="720"/>
                <w:tab w:val="left" w:pos="1440"/>
                <w:tab w:val="left" w:pos="2160"/>
                <w:tab w:val="left" w:pos="2880"/>
                <w:tab w:val="left" w:pos="3600"/>
                <w:tab w:val="left" w:pos="4320"/>
                <w:tab w:val="left" w:pos="5040"/>
                <w:tab w:val="left" w:pos="9343"/>
              </w:tabs>
              <w:ind w:left="284"/>
              <w:jc w:val="both"/>
            </w:pPr>
          </w:p>
          <w:p w14:paraId="54A6DCB5" w14:textId="77777777" w:rsidR="002A7A79" w:rsidRDefault="00F648F9" w:rsidP="00472E17">
            <w:pPr>
              <w:tabs>
                <w:tab w:val="left" w:pos="720"/>
                <w:tab w:val="left" w:pos="1440"/>
                <w:tab w:val="left" w:pos="2160"/>
                <w:tab w:val="left" w:pos="2880"/>
                <w:tab w:val="left" w:pos="3600"/>
                <w:tab w:val="left" w:pos="4320"/>
                <w:tab w:val="left" w:pos="5040"/>
                <w:tab w:val="left" w:pos="9343"/>
              </w:tabs>
              <w:ind w:left="284"/>
              <w:jc w:val="both"/>
            </w:pPr>
            <w:r>
              <w:fldChar w:fldCharType="begin">
                <w:ffData>
                  <w:name w:val=""/>
                  <w:enabled/>
                  <w:calcOnExit w:val="0"/>
                  <w:textInput>
                    <w:maxLength w:val="6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A8192" w14:textId="77777777" w:rsidR="00D55C36" w:rsidRDefault="00D55C36" w:rsidP="00472E17">
            <w:pPr>
              <w:tabs>
                <w:tab w:val="left" w:pos="720"/>
                <w:tab w:val="left" w:pos="1440"/>
                <w:tab w:val="left" w:pos="2160"/>
                <w:tab w:val="left" w:pos="2880"/>
                <w:tab w:val="left" w:pos="3600"/>
                <w:tab w:val="left" w:pos="4320"/>
                <w:tab w:val="left" w:pos="5040"/>
                <w:tab w:val="left" w:pos="9343"/>
              </w:tabs>
              <w:ind w:left="284"/>
              <w:jc w:val="both"/>
            </w:pPr>
          </w:p>
          <w:p w14:paraId="6C5EEAFE" w14:textId="4F4D439C" w:rsidR="002A7A79" w:rsidRDefault="0063525E" w:rsidP="00472E17">
            <w:pPr>
              <w:tabs>
                <w:tab w:val="left" w:pos="720"/>
                <w:tab w:val="left" w:pos="1440"/>
                <w:tab w:val="left" w:pos="2160"/>
                <w:tab w:val="left" w:pos="2880"/>
                <w:tab w:val="left" w:pos="3600"/>
                <w:tab w:val="left" w:pos="4320"/>
                <w:tab w:val="left" w:pos="5040"/>
                <w:tab w:val="left" w:pos="9343"/>
              </w:tabs>
              <w:ind w:left="284"/>
              <w:jc w:val="both"/>
            </w:pPr>
            <w:r>
              <w:rPr>
                <w:noProof/>
              </w:rPr>
              <mc:AlternateContent>
                <mc:Choice Requires="wps">
                  <w:drawing>
                    <wp:anchor distT="4294967295" distB="4294967295" distL="114300" distR="114300" simplePos="0" relativeHeight="251694592" behindDoc="0" locked="0" layoutInCell="1" allowOverlap="1" wp14:anchorId="3B6E1886" wp14:editId="53FF45D9">
                      <wp:simplePos x="0" y="0"/>
                      <wp:positionH relativeFrom="column">
                        <wp:posOffset>-13072</wp:posOffset>
                      </wp:positionH>
                      <wp:positionV relativeFrom="paragraph">
                        <wp:posOffset>126377</wp:posOffset>
                      </wp:positionV>
                      <wp:extent cx="6668135" cy="0"/>
                      <wp:effectExtent l="0" t="19050" r="18415" b="0"/>
                      <wp:wrapNone/>
                      <wp:docPr id="4"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68135" cy="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EF989" id="Straight Connector 68" o:spid="_x0000_s1026" style="position:absolute;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9.95pt" to="5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" strokecolor="windowText" strokeweight="2.5pt">
                      <v:stroke joinstyle="miter"/>
                      <o:lock v:ext="edit" shapetype="f"/>
                    </v:line>
                  </w:pict>
                </mc:Fallback>
              </mc:AlternateContent>
            </w:r>
          </w:p>
          <w:p w14:paraId="1069FE06" w14:textId="09C7C13F" w:rsidR="002A7A79" w:rsidRDefault="002A7A79" w:rsidP="00472E17">
            <w:pPr>
              <w:tabs>
                <w:tab w:val="left" w:pos="720"/>
                <w:tab w:val="left" w:pos="1440"/>
                <w:tab w:val="left" w:pos="2160"/>
                <w:tab w:val="left" w:pos="2880"/>
                <w:tab w:val="left" w:pos="3600"/>
                <w:tab w:val="left" w:pos="4320"/>
                <w:tab w:val="left" w:pos="5040"/>
                <w:tab w:val="left" w:pos="9343"/>
              </w:tabs>
              <w:ind w:left="284"/>
              <w:jc w:val="both"/>
            </w:pPr>
          </w:p>
          <w:p w14:paraId="1F90A377" w14:textId="23302C8D" w:rsidR="00E2095B" w:rsidRPr="00F060A3" w:rsidRDefault="00E2095B" w:rsidP="00472E17">
            <w:pPr>
              <w:ind w:left="284"/>
              <w:rPr>
                <w:b/>
                <w:sz w:val="28"/>
                <w:szCs w:val="28"/>
              </w:rPr>
            </w:pPr>
            <w:r>
              <w:rPr>
                <w:b/>
                <w:sz w:val="28"/>
                <w:szCs w:val="28"/>
              </w:rPr>
              <w:t>6</w:t>
            </w:r>
            <w:r w:rsidRPr="00F060A3">
              <w:rPr>
                <w:b/>
                <w:sz w:val="28"/>
                <w:szCs w:val="28"/>
              </w:rPr>
              <w:t xml:space="preserve"> </w:t>
            </w:r>
            <w:r w:rsidR="00646EFE">
              <w:rPr>
                <w:b/>
                <w:sz w:val="28"/>
                <w:szCs w:val="28"/>
              </w:rPr>
              <w:t>Days / Dates Requested</w:t>
            </w:r>
          </w:p>
          <w:p w14:paraId="0ADBC182" w14:textId="77777777" w:rsidR="00E2095B" w:rsidRDefault="00E2095B" w:rsidP="00472E17">
            <w:pPr>
              <w:ind w:left="284"/>
              <w:rPr>
                <w:b/>
              </w:rPr>
            </w:pPr>
          </w:p>
          <w:p w14:paraId="1AB5F441" w14:textId="48B180B9" w:rsidR="002A7A79" w:rsidRDefault="00E2095B" w:rsidP="00472E17">
            <w:pPr>
              <w:tabs>
                <w:tab w:val="left" w:pos="720"/>
                <w:tab w:val="left" w:pos="1440"/>
                <w:tab w:val="left" w:pos="2160"/>
                <w:tab w:val="left" w:pos="2880"/>
                <w:tab w:val="left" w:pos="3600"/>
                <w:tab w:val="left" w:pos="4320"/>
                <w:tab w:val="left" w:pos="5040"/>
                <w:tab w:val="left" w:pos="9343"/>
              </w:tabs>
              <w:ind w:left="284"/>
              <w:jc w:val="both"/>
            </w:pPr>
            <w:r>
              <w:t>Please list days/dates required giving 14 working days clear notice.</w:t>
            </w:r>
          </w:p>
        </w:tc>
      </w:tr>
      <w:tr w:rsidR="0063525E" w:rsidRPr="005A53B0" w14:paraId="4CA25ECD" w14:textId="77777777" w:rsidTr="009B5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18" w:type="dxa"/>
          <w:trHeight w:hRule="exact" w:val="1019"/>
        </w:trPr>
        <w:tc>
          <w:tcPr>
            <w:tcW w:w="2376" w:type="dxa"/>
            <w:shd w:val="clear" w:color="auto" w:fill="auto"/>
          </w:tcPr>
          <w:p w14:paraId="6AFBCE92" w14:textId="56C5E4D9" w:rsidR="0063525E" w:rsidRPr="001B4831" w:rsidRDefault="00233EB5" w:rsidP="009B571A">
            <w:pPr>
              <w:tabs>
                <w:tab w:val="left" w:pos="720"/>
                <w:tab w:val="left" w:pos="1440"/>
                <w:tab w:val="left" w:pos="2160"/>
                <w:tab w:val="left" w:pos="2880"/>
                <w:tab w:val="left" w:pos="3600"/>
                <w:tab w:val="left" w:pos="4320"/>
                <w:tab w:val="left" w:pos="5040"/>
                <w:tab w:val="left" w:pos="9343"/>
              </w:tabs>
              <w:ind w:left="284"/>
              <w:rPr>
                <w:b/>
                <w:u w:val="single"/>
              </w:rPr>
            </w:pPr>
            <w:r>
              <w:rPr>
                <w:b/>
                <w:u w:val="single"/>
              </w:rPr>
              <w:t>D</w:t>
            </w:r>
            <w:r w:rsidR="0063525E" w:rsidRPr="001B4831">
              <w:rPr>
                <w:b/>
                <w:u w:val="single"/>
              </w:rPr>
              <w:t>AY</w:t>
            </w:r>
          </w:p>
          <w:p w14:paraId="5930B4B1"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jc w:val="center"/>
              <w:rPr>
                <w:b/>
                <w:u w:val="single"/>
              </w:rPr>
            </w:pPr>
          </w:p>
          <w:p w14:paraId="3C90DBAB"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jc w:val="both"/>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p>
        </w:tc>
        <w:tc>
          <w:tcPr>
            <w:tcW w:w="2410" w:type="dxa"/>
            <w:shd w:val="clear" w:color="auto" w:fill="auto"/>
          </w:tcPr>
          <w:p w14:paraId="1C480225"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rsidRPr="001B4831">
              <w:rPr>
                <w:b/>
                <w:u w:val="single"/>
              </w:rPr>
              <w:t>DATE</w:t>
            </w:r>
          </w:p>
          <w:p w14:paraId="118702D0"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p>
          <w:p w14:paraId="03838FFA"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shd w:val="clear" w:color="auto" w:fill="auto"/>
          </w:tcPr>
          <w:p w14:paraId="693715F3"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rsidRPr="001B4831">
              <w:rPr>
                <w:b/>
                <w:u w:val="single"/>
              </w:rPr>
              <w:t>MONTH</w:t>
            </w:r>
          </w:p>
          <w:p w14:paraId="01520AF6"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jc w:val="center"/>
              <w:rPr>
                <w:b/>
                <w:u w:val="single"/>
              </w:rPr>
            </w:pPr>
          </w:p>
          <w:p w14:paraId="437B2043"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35" w:type="dxa"/>
            <w:shd w:val="clear" w:color="auto" w:fill="auto"/>
          </w:tcPr>
          <w:p w14:paraId="65917A36"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rsidRPr="001B4831">
              <w:rPr>
                <w:b/>
                <w:u w:val="single"/>
              </w:rPr>
              <w:t>YEAR</w:t>
            </w:r>
          </w:p>
          <w:p w14:paraId="190A670D"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jc w:val="center"/>
              <w:rPr>
                <w:b/>
                <w:u w:val="single"/>
              </w:rPr>
            </w:pPr>
          </w:p>
          <w:p w14:paraId="3F2013BF"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525E" w:rsidRPr="001B4831" w14:paraId="29754AFA" w14:textId="77777777" w:rsidTr="009B57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trHeight w:hRule="exact" w:val="284"/>
        </w:trPr>
        <w:tc>
          <w:tcPr>
            <w:tcW w:w="2376" w:type="dxa"/>
            <w:shd w:val="clear" w:color="auto" w:fill="auto"/>
          </w:tcPr>
          <w:p w14:paraId="2069107E"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14:paraId="79AA78E1"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shd w:val="clear" w:color="auto" w:fill="auto"/>
          </w:tcPr>
          <w:p w14:paraId="1BEC380A"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3" w:type="dxa"/>
            <w:gridSpan w:val="2"/>
            <w:shd w:val="clear" w:color="auto" w:fill="auto"/>
          </w:tcPr>
          <w:p w14:paraId="502EAB7A"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CA22A1"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sz w:val="28"/>
          <w:szCs w:val="28"/>
        </w:rPr>
      </w:pPr>
    </w:p>
    <w:tbl>
      <w:tblPr>
        <w:tblW w:w="0" w:type="auto"/>
        <w:tblLook w:val="01E0" w:firstRow="1" w:lastRow="1" w:firstColumn="1" w:lastColumn="1" w:noHBand="0" w:noVBand="0"/>
      </w:tblPr>
      <w:tblGrid>
        <w:gridCol w:w="2376"/>
        <w:gridCol w:w="2410"/>
        <w:gridCol w:w="2835"/>
        <w:gridCol w:w="3140"/>
      </w:tblGrid>
      <w:tr w:rsidR="0063525E" w:rsidRPr="001B4831" w14:paraId="7F23097B" w14:textId="77777777" w:rsidTr="00FB5FFE">
        <w:trPr>
          <w:trHeight w:hRule="exact" w:val="284"/>
        </w:trPr>
        <w:tc>
          <w:tcPr>
            <w:tcW w:w="2376" w:type="dxa"/>
            <w:shd w:val="clear" w:color="auto" w:fill="auto"/>
          </w:tcPr>
          <w:p w14:paraId="4C9F2ABE"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14:paraId="113793F7"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shd w:val="clear" w:color="auto" w:fill="auto"/>
          </w:tcPr>
          <w:p w14:paraId="1C343583"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0" w:type="dxa"/>
            <w:shd w:val="clear" w:color="auto" w:fill="auto"/>
          </w:tcPr>
          <w:p w14:paraId="19F5A0B5"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2FA9B1"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sz w:val="28"/>
          <w:szCs w:val="28"/>
        </w:rPr>
      </w:pPr>
    </w:p>
    <w:tbl>
      <w:tblPr>
        <w:tblW w:w="0" w:type="auto"/>
        <w:tblLook w:val="01E0" w:firstRow="1" w:lastRow="1" w:firstColumn="1" w:lastColumn="1" w:noHBand="0" w:noVBand="0"/>
      </w:tblPr>
      <w:tblGrid>
        <w:gridCol w:w="2376"/>
        <w:gridCol w:w="2410"/>
        <w:gridCol w:w="2835"/>
        <w:gridCol w:w="3140"/>
      </w:tblGrid>
      <w:tr w:rsidR="0063525E" w:rsidRPr="001B4831" w14:paraId="3283CE74" w14:textId="77777777" w:rsidTr="00FB5FFE">
        <w:trPr>
          <w:trHeight w:hRule="exact" w:val="284"/>
        </w:trPr>
        <w:tc>
          <w:tcPr>
            <w:tcW w:w="2376" w:type="dxa"/>
            <w:shd w:val="clear" w:color="auto" w:fill="auto"/>
          </w:tcPr>
          <w:p w14:paraId="058DEECE"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14:paraId="310EFFEC"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shd w:val="clear" w:color="auto" w:fill="auto"/>
          </w:tcPr>
          <w:p w14:paraId="277CC538"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0" w:type="dxa"/>
            <w:shd w:val="clear" w:color="auto" w:fill="auto"/>
          </w:tcPr>
          <w:p w14:paraId="78A6CFEE"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940EB0" w14:textId="77777777" w:rsidR="0063525E" w:rsidRDefault="0063525E" w:rsidP="009B571A">
      <w:pPr>
        <w:tabs>
          <w:tab w:val="left" w:pos="720"/>
          <w:tab w:val="left" w:pos="1440"/>
          <w:tab w:val="left" w:pos="2160"/>
          <w:tab w:val="left" w:pos="2880"/>
          <w:tab w:val="left" w:pos="3600"/>
          <w:tab w:val="left" w:pos="4320"/>
          <w:tab w:val="left" w:pos="5040"/>
          <w:tab w:val="left" w:pos="9343"/>
        </w:tabs>
        <w:ind w:left="284"/>
        <w:rPr>
          <w:b/>
          <w:sz w:val="28"/>
          <w:szCs w:val="28"/>
        </w:rPr>
      </w:pPr>
    </w:p>
    <w:tbl>
      <w:tblPr>
        <w:tblW w:w="0" w:type="auto"/>
        <w:tblLook w:val="01E0" w:firstRow="1" w:lastRow="1" w:firstColumn="1" w:lastColumn="1" w:noHBand="0" w:noVBand="0"/>
      </w:tblPr>
      <w:tblGrid>
        <w:gridCol w:w="2376"/>
        <w:gridCol w:w="2410"/>
        <w:gridCol w:w="2835"/>
        <w:gridCol w:w="3140"/>
      </w:tblGrid>
      <w:tr w:rsidR="0063525E" w:rsidRPr="001B4831" w14:paraId="46AB6E7E" w14:textId="77777777" w:rsidTr="00FB5FFE">
        <w:trPr>
          <w:trHeight w:hRule="exact" w:val="284"/>
        </w:trPr>
        <w:tc>
          <w:tcPr>
            <w:tcW w:w="2376" w:type="dxa"/>
            <w:shd w:val="clear" w:color="auto" w:fill="auto"/>
          </w:tcPr>
          <w:p w14:paraId="1C04218C"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14:paraId="6587C6C2" w14:textId="77777777" w:rsidR="0063525E" w:rsidRDefault="0063525E" w:rsidP="009B571A">
            <w:pPr>
              <w:ind w:left="284"/>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shd w:val="clear" w:color="auto" w:fill="auto"/>
          </w:tcPr>
          <w:p w14:paraId="24E0E495"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0" w:type="dxa"/>
            <w:shd w:val="clear" w:color="auto" w:fill="auto"/>
          </w:tcPr>
          <w:p w14:paraId="62ADF561" w14:textId="77777777" w:rsidR="0063525E" w:rsidRPr="001B4831" w:rsidRDefault="0063525E" w:rsidP="009B571A">
            <w:pPr>
              <w:tabs>
                <w:tab w:val="left" w:pos="720"/>
                <w:tab w:val="left" w:pos="1440"/>
                <w:tab w:val="left" w:pos="2160"/>
                <w:tab w:val="left" w:pos="2880"/>
                <w:tab w:val="left" w:pos="3600"/>
                <w:tab w:val="left" w:pos="4320"/>
                <w:tab w:val="left" w:pos="5040"/>
                <w:tab w:val="left" w:pos="9343"/>
              </w:tabs>
              <w:ind w:left="284"/>
              <w:rPr>
                <w:b/>
                <w:u w:val="single"/>
              </w:rPr>
            </w:pPr>
            <w:r>
              <w:fldChar w:fldCharType="begin">
                <w:ffData>
                  <w:name w:val=""/>
                  <w:enabled/>
                  <w:calcOnExit w:val="0"/>
                  <w:textInput>
                    <w:maxLength w:val="15"/>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24F627" w14:textId="73848B0B" w:rsidR="006D327D" w:rsidRDefault="006D327D" w:rsidP="00472E17">
      <w:pPr>
        <w:ind w:left="284"/>
        <w:rPr>
          <w:b/>
          <w:sz w:val="28"/>
          <w:szCs w:val="28"/>
        </w:rPr>
      </w:pPr>
    </w:p>
    <w:p w14:paraId="0B1F98E7" w14:textId="0B268568" w:rsidR="00370AF7" w:rsidRDefault="00370AF7" w:rsidP="00472E17">
      <w:pPr>
        <w:ind w:left="284"/>
        <w:rPr>
          <w:b/>
          <w:sz w:val="28"/>
          <w:szCs w:val="28"/>
        </w:rPr>
      </w:pPr>
    </w:p>
    <w:p w14:paraId="3F03E680" w14:textId="77777777" w:rsidR="002E0FC0" w:rsidRDefault="002E0FC0" w:rsidP="00472E17">
      <w:pPr>
        <w:ind w:left="284"/>
        <w:rPr>
          <w:b/>
          <w:sz w:val="28"/>
          <w:szCs w:val="28"/>
        </w:rPr>
      </w:pPr>
    </w:p>
    <w:p w14:paraId="6265C9FC" w14:textId="77777777" w:rsidR="00B55593" w:rsidRDefault="00B55593" w:rsidP="00472E17">
      <w:pPr>
        <w:ind w:left="284"/>
        <w:rPr>
          <w:b/>
          <w:sz w:val="28"/>
          <w:szCs w:val="28"/>
        </w:rPr>
      </w:pPr>
    </w:p>
    <w:p w14:paraId="61BA17FE" w14:textId="77777777" w:rsidR="00B55593" w:rsidRDefault="00B55593" w:rsidP="00472E17">
      <w:pPr>
        <w:ind w:left="284"/>
        <w:rPr>
          <w:b/>
          <w:sz w:val="28"/>
          <w:szCs w:val="28"/>
        </w:rPr>
      </w:pPr>
    </w:p>
    <w:p w14:paraId="54ADA0D3" w14:textId="77777777" w:rsidR="00B55593" w:rsidRDefault="00B55593" w:rsidP="00472E17">
      <w:pPr>
        <w:ind w:left="284"/>
        <w:rPr>
          <w:b/>
          <w:sz w:val="28"/>
          <w:szCs w:val="28"/>
        </w:rPr>
      </w:pPr>
    </w:p>
    <w:p w14:paraId="1FF72688" w14:textId="77777777" w:rsidR="00B55593" w:rsidRDefault="00B55593" w:rsidP="00472E17">
      <w:pPr>
        <w:ind w:left="284"/>
        <w:rPr>
          <w:b/>
          <w:sz w:val="28"/>
          <w:szCs w:val="28"/>
        </w:rPr>
      </w:pPr>
    </w:p>
    <w:p w14:paraId="4E7B8DC4" w14:textId="77777777" w:rsidR="00B55593" w:rsidRDefault="00B55593" w:rsidP="00472E17">
      <w:pPr>
        <w:ind w:left="284"/>
        <w:rPr>
          <w:b/>
          <w:sz w:val="28"/>
          <w:szCs w:val="28"/>
        </w:rPr>
      </w:pPr>
    </w:p>
    <w:p w14:paraId="47CA9819" w14:textId="77777777" w:rsidR="00B55593" w:rsidRDefault="00B55593" w:rsidP="00472E17">
      <w:pPr>
        <w:ind w:left="284"/>
        <w:rPr>
          <w:b/>
          <w:sz w:val="28"/>
          <w:szCs w:val="28"/>
        </w:rPr>
      </w:pPr>
    </w:p>
    <w:p w14:paraId="3F4A3CD2" w14:textId="780558F2" w:rsidR="00B55593" w:rsidRDefault="00B55593" w:rsidP="00472E17">
      <w:pPr>
        <w:ind w:left="284"/>
        <w:rPr>
          <w:b/>
          <w:sz w:val="28"/>
          <w:szCs w:val="28"/>
        </w:rPr>
      </w:pPr>
      <w:r>
        <w:rPr>
          <w:b/>
          <w:sz w:val="28"/>
          <w:szCs w:val="28"/>
        </w:rPr>
        <w:t>Declaration</w:t>
      </w:r>
    </w:p>
    <w:p w14:paraId="2AFB6297" w14:textId="77777777" w:rsidR="002E0FC0" w:rsidRDefault="002E0FC0" w:rsidP="00472E17">
      <w:pPr>
        <w:ind w:left="284"/>
        <w:rPr>
          <w:b/>
          <w:sz w:val="28"/>
          <w:szCs w:val="28"/>
        </w:rPr>
      </w:pPr>
    </w:p>
    <w:p w14:paraId="6C8516F5" w14:textId="6F52B181" w:rsidR="00100695" w:rsidRDefault="00100695" w:rsidP="00472E17">
      <w:pPr>
        <w:ind w:left="284"/>
        <w:rPr>
          <w:b/>
          <w:noProof/>
        </w:rPr>
      </w:pPr>
      <w:r>
        <w:rPr>
          <w:b/>
          <w:noProof/>
        </w:rPr>
        <w:t>I acknowledge that I have checked the information given on this application form to the best of my knowledge and believe it is correct.</w:t>
      </w:r>
    </w:p>
    <w:p w14:paraId="5270A669" w14:textId="46ACF06C" w:rsidR="00487650" w:rsidRDefault="00487650" w:rsidP="00472E17">
      <w:pPr>
        <w:ind w:left="284"/>
        <w:rPr>
          <w:b/>
          <w:noProof/>
        </w:rPr>
      </w:pPr>
    </w:p>
    <w:p w14:paraId="739036BF" w14:textId="7A5A1E76" w:rsidR="00487650" w:rsidRDefault="00487650" w:rsidP="00472E17">
      <w:pPr>
        <w:ind w:left="284"/>
        <w:rPr>
          <w:b/>
          <w:noProof/>
        </w:rPr>
      </w:pPr>
      <w:r>
        <w:rPr>
          <w:b/>
          <w:noProof/>
        </w:rPr>
        <w:t xml:space="preserve">I </w:t>
      </w:r>
      <w:r w:rsidR="007F1DF5">
        <w:rPr>
          <w:b/>
          <w:noProof/>
        </w:rPr>
        <w:t>shall accompany this application with a</w:t>
      </w:r>
      <w:r>
        <w:rPr>
          <w:b/>
          <w:noProof/>
        </w:rPr>
        <w:t xml:space="preserve">ll </w:t>
      </w:r>
      <w:r w:rsidR="007F1DF5">
        <w:rPr>
          <w:b/>
          <w:noProof/>
        </w:rPr>
        <w:t xml:space="preserve">necessary </w:t>
      </w:r>
      <w:r>
        <w:rPr>
          <w:b/>
          <w:noProof/>
        </w:rPr>
        <w:t>documents</w:t>
      </w:r>
      <w:r w:rsidR="008735AD">
        <w:rPr>
          <w:b/>
          <w:noProof/>
        </w:rPr>
        <w:t xml:space="preserve"> and acknowledge that all documents must be submitted</w:t>
      </w:r>
      <w:r w:rsidR="007F1DF5">
        <w:rPr>
          <w:b/>
          <w:noProof/>
        </w:rPr>
        <w:t xml:space="preserve"> </w:t>
      </w:r>
      <w:r w:rsidR="008735AD">
        <w:rPr>
          <w:b/>
          <w:noProof/>
        </w:rPr>
        <w:t xml:space="preserve">to </w:t>
      </w:r>
      <w:hyperlink r:id="rId16" w:history="1">
        <w:r w:rsidR="00233EB5" w:rsidRPr="00B90477">
          <w:rPr>
            <w:rStyle w:val="Hyperlink"/>
            <w:b/>
            <w:noProof/>
          </w:rPr>
          <w:t>street.trading@wolverhampton.gov.uk</w:t>
        </w:r>
      </w:hyperlink>
      <w:r w:rsidR="00233EB5">
        <w:rPr>
          <w:b/>
          <w:noProof/>
        </w:rPr>
        <w:t xml:space="preserve"> </w:t>
      </w:r>
      <w:r w:rsidR="007F1DF5">
        <w:rPr>
          <w:b/>
          <w:noProof/>
        </w:rPr>
        <w:t>before my application can be processed (please refer to Documents Check List).</w:t>
      </w:r>
    </w:p>
    <w:p w14:paraId="48CEA04D" w14:textId="77777777" w:rsidR="00100695" w:rsidRDefault="00100695" w:rsidP="00472E17">
      <w:pPr>
        <w:ind w:left="284"/>
        <w:rPr>
          <w:b/>
          <w:noProof/>
        </w:rPr>
      </w:pPr>
    </w:p>
    <w:p w14:paraId="39E88802" w14:textId="61DFD953" w:rsidR="00100695" w:rsidRDefault="00100695" w:rsidP="00472E17">
      <w:pPr>
        <w:ind w:left="284"/>
        <w:rPr>
          <w:b/>
          <w:noProof/>
        </w:rPr>
      </w:pPr>
      <w:r>
        <w:rPr>
          <w:b/>
          <w:noProof/>
        </w:rPr>
        <w:t>I will notify you immediately if my vehicle details change</w:t>
      </w:r>
      <w:r w:rsidR="00233EB5">
        <w:rPr>
          <w:b/>
          <w:noProof/>
        </w:rPr>
        <w:t xml:space="preserve"> from those provided in this application</w:t>
      </w:r>
      <w:r>
        <w:rPr>
          <w:b/>
          <w:noProof/>
        </w:rPr>
        <w:t>.</w:t>
      </w:r>
    </w:p>
    <w:p w14:paraId="28B68CFE" w14:textId="77777777" w:rsidR="002A7A79" w:rsidRDefault="002A7A79" w:rsidP="00472E17">
      <w:pPr>
        <w:ind w:left="284"/>
        <w:rPr>
          <w:b/>
          <w:noProof/>
        </w:rPr>
      </w:pPr>
    </w:p>
    <w:tbl>
      <w:tblPr>
        <w:tblW w:w="0" w:type="auto"/>
        <w:tblInd w:w="-84" w:type="dxa"/>
        <w:tblLook w:val="04A0" w:firstRow="1" w:lastRow="0" w:firstColumn="1" w:lastColumn="0" w:noHBand="0" w:noVBand="1"/>
      </w:tblPr>
      <w:tblGrid>
        <w:gridCol w:w="6288"/>
        <w:gridCol w:w="4474"/>
      </w:tblGrid>
      <w:tr w:rsidR="002A7A79" w14:paraId="495FB82D" w14:textId="77777777" w:rsidTr="004457EC">
        <w:trPr>
          <w:trHeight w:hRule="exact" w:val="340"/>
        </w:trPr>
        <w:tc>
          <w:tcPr>
            <w:tcW w:w="6288" w:type="dxa"/>
            <w:shd w:val="clear" w:color="auto" w:fill="auto"/>
          </w:tcPr>
          <w:p w14:paraId="7E4BC50F" w14:textId="77777777" w:rsidR="002A7A79" w:rsidRDefault="002A7A79" w:rsidP="00472E17">
            <w:pPr>
              <w:keepLines/>
              <w:spacing w:before="40" w:after="40"/>
              <w:ind w:left="284"/>
            </w:pPr>
            <w:r w:rsidRPr="001422A8">
              <w:rPr>
                <w:noProof/>
              </w:rPr>
              <w:t>Signature of Applicant</w:t>
            </w:r>
            <w:r w:rsidRPr="001422A8">
              <w:t>:</w:t>
            </w:r>
            <w:r>
              <w:t xml:space="preserve"> </w:t>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c>
          <w:tcPr>
            <w:tcW w:w="4474" w:type="dxa"/>
            <w:shd w:val="clear" w:color="auto" w:fill="auto"/>
          </w:tcPr>
          <w:p w14:paraId="3BD3DA05" w14:textId="77777777" w:rsidR="002A7A79" w:rsidRDefault="002A7A79" w:rsidP="00472E17">
            <w:pPr>
              <w:keepLines/>
              <w:spacing w:before="40" w:after="40"/>
              <w:ind w:left="284"/>
            </w:pPr>
            <w:r>
              <w:t>Date:</w:t>
            </w:r>
            <w:r w:rsidRPr="00424D92">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Pr="00424D92">
              <w:t xml:space="preserve"> </w:t>
            </w:r>
            <w:r>
              <w:t xml:space="preserve"> </w:t>
            </w:r>
            <w:r w:rsidRPr="00424D92">
              <w:t>(DD/MM/YYYY)</w:t>
            </w:r>
          </w:p>
        </w:tc>
      </w:tr>
    </w:tbl>
    <w:p w14:paraId="78295F53" w14:textId="5FD89F47" w:rsidR="002A7A79" w:rsidRDefault="002A7A79" w:rsidP="00472E17">
      <w:pPr>
        <w:ind w:left="284"/>
        <w:rPr>
          <w:b/>
          <w:noProof/>
        </w:rPr>
      </w:pPr>
    </w:p>
    <w:p w14:paraId="21ADE45C" w14:textId="77777777" w:rsidR="00233EB5" w:rsidRDefault="00233EB5" w:rsidP="00472E17">
      <w:pPr>
        <w:tabs>
          <w:tab w:val="left" w:pos="720"/>
          <w:tab w:val="left" w:pos="1440"/>
          <w:tab w:val="left" w:pos="2160"/>
          <w:tab w:val="left" w:pos="2880"/>
          <w:tab w:val="left" w:pos="3600"/>
          <w:tab w:val="left" w:pos="4320"/>
          <w:tab w:val="left" w:pos="5040"/>
          <w:tab w:val="left" w:pos="9343"/>
        </w:tabs>
        <w:ind w:left="284"/>
        <w:jc w:val="both"/>
        <w:rPr>
          <w:b/>
          <w:sz w:val="22"/>
          <w:szCs w:val="22"/>
        </w:rPr>
      </w:pPr>
    </w:p>
    <w:p w14:paraId="1FB259D2" w14:textId="77777777" w:rsidR="00B55593" w:rsidRDefault="00B55593" w:rsidP="00472E17">
      <w:pPr>
        <w:tabs>
          <w:tab w:val="left" w:pos="720"/>
          <w:tab w:val="left" w:pos="1440"/>
          <w:tab w:val="left" w:pos="2160"/>
          <w:tab w:val="left" w:pos="2880"/>
          <w:tab w:val="left" w:pos="3600"/>
          <w:tab w:val="left" w:pos="4320"/>
          <w:tab w:val="left" w:pos="5040"/>
          <w:tab w:val="left" w:pos="9343"/>
        </w:tabs>
        <w:ind w:left="284"/>
        <w:jc w:val="both"/>
        <w:rPr>
          <w:b/>
          <w:sz w:val="22"/>
          <w:szCs w:val="22"/>
        </w:rPr>
      </w:pPr>
    </w:p>
    <w:p w14:paraId="3ACCA31F" w14:textId="1C025CC6" w:rsidR="00233EB5" w:rsidRDefault="00233EB5" w:rsidP="00472E17">
      <w:pPr>
        <w:tabs>
          <w:tab w:val="left" w:pos="720"/>
          <w:tab w:val="left" w:pos="1440"/>
          <w:tab w:val="left" w:pos="2160"/>
          <w:tab w:val="left" w:pos="2880"/>
          <w:tab w:val="left" w:pos="3600"/>
          <w:tab w:val="left" w:pos="4320"/>
          <w:tab w:val="left" w:pos="5040"/>
          <w:tab w:val="left" w:pos="9343"/>
        </w:tabs>
        <w:ind w:left="284"/>
        <w:jc w:val="both"/>
        <w:rPr>
          <w:b/>
          <w:sz w:val="22"/>
          <w:szCs w:val="22"/>
        </w:rPr>
      </w:pPr>
      <w:r>
        <w:rPr>
          <w:b/>
          <w:sz w:val="22"/>
          <w:szCs w:val="22"/>
        </w:rPr>
        <w:t xml:space="preserve">THE INFORMATION GIVEN </w:t>
      </w:r>
      <w:smartTag w:uri="urn:schemas-microsoft-com:office:smarttags" w:element="stockticker">
        <w:r>
          <w:rPr>
            <w:b/>
            <w:sz w:val="22"/>
            <w:szCs w:val="22"/>
          </w:rPr>
          <w:t>MAY</w:t>
        </w:r>
      </w:smartTag>
      <w:r>
        <w:rPr>
          <w:b/>
          <w:sz w:val="22"/>
          <w:szCs w:val="22"/>
        </w:rPr>
        <w:t xml:space="preserve"> BE HELD IN MANUAL OR COMPUTERISED FORM </w:t>
      </w:r>
      <w:smartTag w:uri="urn:schemas-microsoft-com:office:smarttags" w:element="stockticker">
        <w:r>
          <w:rPr>
            <w:b/>
            <w:sz w:val="22"/>
            <w:szCs w:val="22"/>
          </w:rPr>
          <w:t>AND</w:t>
        </w:r>
      </w:smartTag>
      <w:r>
        <w:rPr>
          <w:b/>
          <w:sz w:val="22"/>
          <w:szCs w:val="22"/>
        </w:rPr>
        <w:t xml:space="preserve"> WILL BE SUBJECT TO THE PROVISIONS OF THE </w:t>
      </w:r>
      <w:smartTag w:uri="urn:schemas-microsoft-com:office:smarttags" w:element="stockticker">
        <w:r>
          <w:rPr>
            <w:b/>
            <w:sz w:val="22"/>
            <w:szCs w:val="22"/>
          </w:rPr>
          <w:t>DATA</w:t>
        </w:r>
      </w:smartTag>
      <w:r>
        <w:rPr>
          <w:b/>
          <w:sz w:val="22"/>
          <w:szCs w:val="22"/>
        </w:rPr>
        <w:t xml:space="preserve"> PROTECTION ACT 1998. </w:t>
      </w:r>
    </w:p>
    <w:p w14:paraId="579ABDAB" w14:textId="77777777" w:rsidR="00233EB5" w:rsidRDefault="00233EB5" w:rsidP="00472E17">
      <w:pPr>
        <w:tabs>
          <w:tab w:val="left" w:pos="720"/>
          <w:tab w:val="left" w:pos="1440"/>
          <w:tab w:val="left" w:pos="2160"/>
          <w:tab w:val="left" w:pos="2880"/>
          <w:tab w:val="left" w:pos="3600"/>
          <w:tab w:val="left" w:pos="4320"/>
          <w:tab w:val="left" w:pos="5040"/>
          <w:tab w:val="left" w:pos="9343"/>
        </w:tabs>
        <w:ind w:left="284"/>
        <w:jc w:val="both"/>
        <w:rPr>
          <w:b/>
          <w:sz w:val="22"/>
          <w:szCs w:val="22"/>
          <w:u w:val="single"/>
        </w:rPr>
      </w:pPr>
    </w:p>
    <w:p w14:paraId="666B280E" w14:textId="77777777" w:rsidR="00233EB5" w:rsidRDefault="00233EB5" w:rsidP="00472E17">
      <w:pPr>
        <w:tabs>
          <w:tab w:val="left" w:pos="720"/>
          <w:tab w:val="left" w:pos="1440"/>
          <w:tab w:val="left" w:pos="2160"/>
          <w:tab w:val="left" w:pos="2880"/>
          <w:tab w:val="left" w:pos="3600"/>
          <w:tab w:val="left" w:pos="4320"/>
          <w:tab w:val="left" w:pos="5040"/>
          <w:tab w:val="left" w:pos="9343"/>
        </w:tabs>
        <w:ind w:left="284"/>
        <w:jc w:val="both"/>
        <w:rPr>
          <w:b/>
        </w:rPr>
      </w:pPr>
      <w:r>
        <w:rPr>
          <w:b/>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37EC803F" w14:textId="77777777" w:rsidR="00233EB5" w:rsidRDefault="00233EB5" w:rsidP="00233EB5">
      <w:pPr>
        <w:tabs>
          <w:tab w:val="left" w:pos="720"/>
          <w:tab w:val="left" w:pos="1440"/>
          <w:tab w:val="left" w:pos="2160"/>
          <w:tab w:val="left" w:pos="2880"/>
          <w:tab w:val="left" w:pos="3600"/>
          <w:tab w:val="left" w:pos="4320"/>
          <w:tab w:val="left" w:pos="5040"/>
          <w:tab w:val="left" w:pos="9343"/>
        </w:tabs>
        <w:jc w:val="both"/>
        <w:rPr>
          <w:b/>
        </w:rPr>
      </w:pPr>
    </w:p>
    <w:p w14:paraId="0700BE97" w14:textId="77777777" w:rsidR="00233EB5" w:rsidRDefault="00233EB5" w:rsidP="009B571A">
      <w:pPr>
        <w:tabs>
          <w:tab w:val="left" w:pos="720"/>
          <w:tab w:val="left" w:pos="1440"/>
          <w:tab w:val="left" w:pos="2160"/>
          <w:tab w:val="left" w:pos="2880"/>
          <w:tab w:val="left" w:pos="3600"/>
          <w:tab w:val="left" w:pos="4320"/>
          <w:tab w:val="left" w:pos="5040"/>
          <w:tab w:val="left" w:pos="9343"/>
        </w:tabs>
        <w:ind w:left="284"/>
        <w:jc w:val="both"/>
        <w:rPr>
          <w:b/>
        </w:rPr>
      </w:pPr>
      <w:r>
        <w:rPr>
          <w:b/>
        </w:rPr>
        <w:t>For further information, see:</w:t>
      </w:r>
    </w:p>
    <w:p w14:paraId="429C6831" w14:textId="35B2B44A" w:rsidR="00233EB5" w:rsidRDefault="00F53359" w:rsidP="009B571A">
      <w:pPr>
        <w:tabs>
          <w:tab w:val="left" w:pos="720"/>
          <w:tab w:val="left" w:pos="1440"/>
          <w:tab w:val="left" w:pos="2160"/>
          <w:tab w:val="left" w:pos="2880"/>
          <w:tab w:val="left" w:pos="3600"/>
          <w:tab w:val="left" w:pos="4320"/>
          <w:tab w:val="left" w:pos="5040"/>
          <w:tab w:val="left" w:pos="9343"/>
        </w:tabs>
        <w:ind w:left="284"/>
        <w:jc w:val="both"/>
        <w:rPr>
          <w:rStyle w:val="Hyperlink"/>
          <w:b/>
        </w:rPr>
      </w:pPr>
      <w:hyperlink r:id="rId17" w:history="1">
        <w:r w:rsidR="00233EB5" w:rsidRPr="005F2B25">
          <w:rPr>
            <w:rStyle w:val="Hyperlink"/>
            <w:b/>
          </w:rPr>
          <w:t>http://www.wolverhampton.gov.uk/article/3057/Fraud-and-Corruption</w:t>
        </w:r>
      </w:hyperlink>
    </w:p>
    <w:p w14:paraId="23BB5818" w14:textId="652F690F" w:rsidR="009B571A" w:rsidRDefault="009B571A" w:rsidP="009B571A">
      <w:pPr>
        <w:tabs>
          <w:tab w:val="left" w:pos="720"/>
          <w:tab w:val="left" w:pos="1440"/>
          <w:tab w:val="left" w:pos="2160"/>
          <w:tab w:val="left" w:pos="2880"/>
          <w:tab w:val="left" w:pos="3600"/>
          <w:tab w:val="left" w:pos="4320"/>
          <w:tab w:val="left" w:pos="5040"/>
          <w:tab w:val="left" w:pos="9343"/>
        </w:tabs>
        <w:ind w:left="284"/>
        <w:jc w:val="both"/>
        <w:rPr>
          <w:rStyle w:val="Hyperlink"/>
          <w:b/>
        </w:rPr>
      </w:pPr>
    </w:p>
    <w:p w14:paraId="66DE4435" w14:textId="138269B7" w:rsidR="009B571A" w:rsidRDefault="009B571A" w:rsidP="009B571A">
      <w:pPr>
        <w:tabs>
          <w:tab w:val="left" w:pos="720"/>
          <w:tab w:val="left" w:pos="1440"/>
          <w:tab w:val="left" w:pos="2160"/>
          <w:tab w:val="left" w:pos="2880"/>
          <w:tab w:val="left" w:pos="3600"/>
          <w:tab w:val="left" w:pos="4320"/>
          <w:tab w:val="left" w:pos="5040"/>
          <w:tab w:val="left" w:pos="9343"/>
        </w:tabs>
        <w:ind w:left="284"/>
        <w:jc w:val="both"/>
        <w:rPr>
          <w:rStyle w:val="Hyperlink"/>
          <w:b/>
        </w:rPr>
      </w:pPr>
    </w:p>
    <w:p w14:paraId="0D1E5631" w14:textId="5FDD5EEE" w:rsidR="009B571A" w:rsidRDefault="009B571A" w:rsidP="00B55593">
      <w:pPr>
        <w:pBdr>
          <w:bottom w:val="single" w:sz="4" w:space="1" w:color="auto"/>
        </w:pBdr>
        <w:tabs>
          <w:tab w:val="left" w:pos="720"/>
          <w:tab w:val="left" w:pos="1440"/>
          <w:tab w:val="left" w:pos="2160"/>
          <w:tab w:val="left" w:pos="2880"/>
          <w:tab w:val="left" w:pos="3600"/>
          <w:tab w:val="left" w:pos="4320"/>
          <w:tab w:val="left" w:pos="5040"/>
          <w:tab w:val="left" w:pos="9343"/>
        </w:tabs>
        <w:ind w:left="284"/>
        <w:jc w:val="both"/>
        <w:rPr>
          <w:rStyle w:val="Hyperlink"/>
          <w:b/>
        </w:rPr>
      </w:pPr>
    </w:p>
    <w:p w14:paraId="4A8FB517" w14:textId="06230B07" w:rsidR="009B571A" w:rsidRDefault="009B571A" w:rsidP="009B571A">
      <w:pPr>
        <w:tabs>
          <w:tab w:val="left" w:pos="720"/>
          <w:tab w:val="left" w:pos="1440"/>
          <w:tab w:val="left" w:pos="2160"/>
          <w:tab w:val="left" w:pos="2880"/>
          <w:tab w:val="left" w:pos="3600"/>
          <w:tab w:val="left" w:pos="4320"/>
          <w:tab w:val="left" w:pos="5040"/>
          <w:tab w:val="left" w:pos="9343"/>
        </w:tabs>
        <w:ind w:left="284"/>
        <w:jc w:val="both"/>
        <w:rPr>
          <w:rStyle w:val="Hyperlink"/>
          <w:b/>
        </w:rPr>
      </w:pPr>
    </w:p>
    <w:p w14:paraId="096AAC97" w14:textId="5C6BD44D" w:rsidR="009B571A" w:rsidRDefault="009B571A" w:rsidP="009B571A">
      <w:pPr>
        <w:tabs>
          <w:tab w:val="left" w:pos="720"/>
          <w:tab w:val="left" w:pos="1440"/>
          <w:tab w:val="left" w:pos="2160"/>
          <w:tab w:val="left" w:pos="2880"/>
          <w:tab w:val="left" w:pos="3600"/>
          <w:tab w:val="left" w:pos="4320"/>
          <w:tab w:val="left" w:pos="5040"/>
          <w:tab w:val="left" w:pos="9343"/>
        </w:tabs>
        <w:ind w:left="284"/>
        <w:jc w:val="both"/>
        <w:rPr>
          <w:rStyle w:val="Hyperlink"/>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9B571A" w14:paraId="7D47110B" w14:textId="77777777" w:rsidTr="009B571A">
        <w:trPr>
          <w:trHeight w:hRule="exact" w:val="454"/>
          <w:jc w:val="center"/>
        </w:trPr>
        <w:tc>
          <w:tcPr>
            <w:tcW w:w="10206" w:type="dxa"/>
            <w:shd w:val="clear" w:color="auto" w:fill="000000"/>
            <w:vAlign w:val="center"/>
          </w:tcPr>
          <w:p w14:paraId="3016FF26" w14:textId="77777777" w:rsidR="009B571A" w:rsidRPr="002717E9" w:rsidRDefault="009B571A" w:rsidP="009B571A">
            <w:pPr>
              <w:ind w:left="720" w:hanging="720"/>
              <w:rPr>
                <w:b/>
                <w:noProof/>
                <w:sz w:val="22"/>
              </w:rPr>
            </w:pPr>
            <w:r w:rsidRPr="002717E9">
              <w:rPr>
                <w:b/>
                <w:noProof/>
                <w:sz w:val="22"/>
              </w:rPr>
              <w:t>For Office Use Only</w:t>
            </w:r>
          </w:p>
        </w:tc>
      </w:tr>
      <w:tr w:rsidR="009B571A" w14:paraId="1F9D9AB1" w14:textId="77777777" w:rsidTr="009B571A">
        <w:trPr>
          <w:trHeight w:hRule="exact" w:val="510"/>
          <w:jc w:val="center"/>
        </w:trPr>
        <w:tc>
          <w:tcPr>
            <w:tcW w:w="10206" w:type="dxa"/>
            <w:vAlign w:val="center"/>
          </w:tcPr>
          <w:p w14:paraId="2A65D4B3" w14:textId="77777777" w:rsidR="009B571A" w:rsidRDefault="009B571A" w:rsidP="009B571A">
            <w:pPr>
              <w:ind w:left="720" w:hanging="720"/>
              <w:rPr>
                <w:b/>
                <w:noProof/>
                <w:sz w:val="22"/>
              </w:rPr>
            </w:pPr>
            <w:r>
              <w:rPr>
                <w:noProof/>
                <w:sz w:val="22"/>
              </w:rPr>
              <w:t>Date Payment Received:</w:t>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71A" w14:paraId="5E6FE18A" w14:textId="77777777" w:rsidTr="009B571A">
        <w:trPr>
          <w:trHeight w:hRule="exact" w:val="510"/>
          <w:jc w:val="center"/>
        </w:trPr>
        <w:tc>
          <w:tcPr>
            <w:tcW w:w="10206" w:type="dxa"/>
            <w:vAlign w:val="center"/>
          </w:tcPr>
          <w:p w14:paraId="7C442C99" w14:textId="77777777" w:rsidR="009B571A" w:rsidRDefault="009B571A" w:rsidP="009B571A">
            <w:pPr>
              <w:ind w:left="720" w:hanging="720"/>
              <w:rPr>
                <w:noProof/>
                <w:sz w:val="22"/>
              </w:rPr>
            </w:pPr>
            <w:r>
              <w:rPr>
                <w:noProof/>
                <w:sz w:val="22"/>
              </w:rPr>
              <w:t>Amount:</w:t>
            </w:r>
            <w:r>
              <w:rPr>
                <w:noProof/>
                <w:sz w:val="22"/>
              </w:rPr>
              <w:tab/>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71A" w14:paraId="1304E097" w14:textId="77777777" w:rsidTr="009B571A">
        <w:trPr>
          <w:trHeight w:hRule="exact" w:val="510"/>
          <w:jc w:val="center"/>
        </w:trPr>
        <w:tc>
          <w:tcPr>
            <w:tcW w:w="10206" w:type="dxa"/>
            <w:vAlign w:val="center"/>
          </w:tcPr>
          <w:p w14:paraId="052C63FF" w14:textId="77777777" w:rsidR="009B571A" w:rsidRPr="000C32E3" w:rsidRDefault="009B571A" w:rsidP="009B571A">
            <w:pPr>
              <w:ind w:left="720" w:hanging="720"/>
              <w:rPr>
                <w:noProof/>
                <w:sz w:val="22"/>
              </w:rPr>
            </w:pPr>
            <w:r w:rsidRPr="000C32E3">
              <w:rPr>
                <w:noProof/>
                <w:sz w:val="22"/>
              </w:rPr>
              <w:t>Method of Payment:    Cash</w:t>
            </w:r>
            <w:r w:rsidRPr="000C32E3">
              <w:rPr>
                <w:noProof/>
                <w:sz w:val="22"/>
              </w:rPr>
              <w:tab/>
              <w:t xml:space="preserve">  </w:t>
            </w:r>
            <w:r w:rsidRPr="00233EB5">
              <w:rPr>
                <w:noProof/>
                <w:sz w:val="32"/>
                <w:szCs w:val="32"/>
              </w:rPr>
              <w:fldChar w:fldCharType="begin">
                <w:ffData>
                  <w:name w:val="Check1"/>
                  <w:enabled/>
                  <w:calcOnExit w:val="0"/>
                  <w:checkBox>
                    <w:sizeAuto/>
                    <w:default w:val="0"/>
                  </w:checkBox>
                </w:ffData>
              </w:fldChar>
            </w:r>
            <w:r w:rsidRPr="00233EB5">
              <w:rPr>
                <w:noProof/>
                <w:sz w:val="32"/>
                <w:szCs w:val="32"/>
              </w:rPr>
              <w:instrText xml:space="preserve"> FORMCHECKBOX </w:instrText>
            </w:r>
            <w:r w:rsidR="00F53359">
              <w:rPr>
                <w:noProof/>
                <w:sz w:val="32"/>
                <w:szCs w:val="32"/>
              </w:rPr>
            </w:r>
            <w:r w:rsidR="00F53359">
              <w:rPr>
                <w:noProof/>
                <w:sz w:val="32"/>
                <w:szCs w:val="32"/>
              </w:rPr>
              <w:fldChar w:fldCharType="separate"/>
            </w:r>
            <w:r w:rsidRPr="00233EB5">
              <w:rPr>
                <w:noProof/>
                <w:sz w:val="32"/>
                <w:szCs w:val="32"/>
              </w:rPr>
              <w:fldChar w:fldCharType="end"/>
            </w:r>
            <w:r w:rsidRPr="000C32E3">
              <w:rPr>
                <w:noProof/>
                <w:sz w:val="22"/>
              </w:rPr>
              <w:tab/>
              <w:t xml:space="preserve">      Cheque</w:t>
            </w:r>
            <w:r w:rsidRPr="000C32E3">
              <w:rPr>
                <w:noProof/>
                <w:sz w:val="22"/>
              </w:rPr>
              <w:tab/>
            </w:r>
            <w:r w:rsidRPr="00233EB5">
              <w:rPr>
                <w:noProof/>
                <w:sz w:val="32"/>
                <w:szCs w:val="32"/>
              </w:rPr>
              <w:fldChar w:fldCharType="begin">
                <w:ffData>
                  <w:name w:val="Check1"/>
                  <w:enabled/>
                  <w:calcOnExit w:val="0"/>
                  <w:checkBox>
                    <w:sizeAuto/>
                    <w:default w:val="0"/>
                  </w:checkBox>
                </w:ffData>
              </w:fldChar>
            </w:r>
            <w:r w:rsidRPr="00233EB5">
              <w:rPr>
                <w:noProof/>
                <w:sz w:val="32"/>
                <w:szCs w:val="32"/>
              </w:rPr>
              <w:instrText xml:space="preserve"> FORMCHECKBOX </w:instrText>
            </w:r>
            <w:r w:rsidR="00F53359">
              <w:rPr>
                <w:noProof/>
                <w:sz w:val="32"/>
                <w:szCs w:val="32"/>
              </w:rPr>
            </w:r>
            <w:r w:rsidR="00F53359">
              <w:rPr>
                <w:noProof/>
                <w:sz w:val="32"/>
                <w:szCs w:val="32"/>
              </w:rPr>
              <w:fldChar w:fldCharType="separate"/>
            </w:r>
            <w:r w:rsidRPr="00233EB5">
              <w:rPr>
                <w:noProof/>
                <w:sz w:val="32"/>
                <w:szCs w:val="32"/>
              </w:rPr>
              <w:fldChar w:fldCharType="end"/>
            </w:r>
            <w:r w:rsidRPr="000C32E3">
              <w:rPr>
                <w:noProof/>
                <w:sz w:val="22"/>
              </w:rPr>
              <w:tab/>
              <w:t xml:space="preserve">       Cheque No    </w:t>
            </w:r>
            <w:r w:rsidRPr="00233EB5">
              <w:fldChar w:fldCharType="begin">
                <w:ffData>
                  <w:name w:val=""/>
                  <w:enabled/>
                  <w:calcOnExit w:val="0"/>
                  <w:textInput>
                    <w:maxLength w:val="10"/>
                  </w:textInput>
                </w:ffData>
              </w:fldChar>
            </w:r>
            <w:r w:rsidRPr="00233EB5">
              <w:instrText xml:space="preserve"> FORMTEXT </w:instrText>
            </w:r>
            <w:r w:rsidRPr="00233EB5">
              <w:fldChar w:fldCharType="separate"/>
            </w:r>
            <w:r w:rsidRPr="00233EB5">
              <w:rPr>
                <w:noProof/>
              </w:rPr>
              <w:t> </w:t>
            </w:r>
            <w:r w:rsidRPr="00233EB5">
              <w:rPr>
                <w:noProof/>
              </w:rPr>
              <w:t> </w:t>
            </w:r>
            <w:r w:rsidRPr="00233EB5">
              <w:rPr>
                <w:noProof/>
              </w:rPr>
              <w:t> </w:t>
            </w:r>
            <w:r w:rsidRPr="00233EB5">
              <w:rPr>
                <w:noProof/>
              </w:rPr>
              <w:t> </w:t>
            </w:r>
            <w:r w:rsidRPr="00233EB5">
              <w:rPr>
                <w:noProof/>
              </w:rPr>
              <w:t> </w:t>
            </w:r>
            <w:r w:rsidRPr="00233EB5">
              <w:fldChar w:fldCharType="end"/>
            </w:r>
          </w:p>
        </w:tc>
      </w:tr>
      <w:tr w:rsidR="009B571A" w14:paraId="6091D068" w14:textId="77777777" w:rsidTr="009B571A">
        <w:trPr>
          <w:trHeight w:hRule="exact" w:val="510"/>
          <w:jc w:val="center"/>
        </w:trPr>
        <w:tc>
          <w:tcPr>
            <w:tcW w:w="10206" w:type="dxa"/>
            <w:vAlign w:val="center"/>
          </w:tcPr>
          <w:p w14:paraId="3D28C81D" w14:textId="77777777" w:rsidR="009B571A" w:rsidRDefault="009B571A" w:rsidP="009B571A">
            <w:pPr>
              <w:ind w:left="720" w:hanging="720"/>
              <w:rPr>
                <w:noProof/>
                <w:sz w:val="22"/>
              </w:rPr>
            </w:pPr>
            <w:r>
              <w:rPr>
                <w:noProof/>
                <w:sz w:val="22"/>
              </w:rPr>
              <w:t>Initials:</w:t>
            </w:r>
            <w:r>
              <w:rPr>
                <w:noProof/>
                <w:sz w:val="22"/>
              </w:rPr>
              <w:tab/>
            </w:r>
            <w:r>
              <w:rPr>
                <w:noProof/>
                <w:sz w:val="22"/>
              </w:rPr>
              <w:tab/>
            </w:r>
            <w:r>
              <w:rPr>
                <w:noProof/>
                <w:sz w:val="22"/>
              </w:rPr>
              <w:tab/>
            </w:r>
            <w:r>
              <w:fldChar w:fldCharType="begin">
                <w:ffData>
                  <w:name w:val=""/>
                  <w:enabled/>
                  <w:calcOnExit w:val="0"/>
                  <w:textInput>
                    <w:maxLength w:val="2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71A" w14:paraId="599CDECA" w14:textId="77777777" w:rsidTr="009B571A">
        <w:trPr>
          <w:trHeight w:hRule="exact" w:val="510"/>
          <w:jc w:val="center"/>
        </w:trPr>
        <w:tc>
          <w:tcPr>
            <w:tcW w:w="10206" w:type="dxa"/>
            <w:vAlign w:val="center"/>
          </w:tcPr>
          <w:p w14:paraId="54F517BF" w14:textId="77777777" w:rsidR="009B571A" w:rsidRDefault="009B571A" w:rsidP="009B571A">
            <w:pPr>
              <w:ind w:left="720" w:hanging="720"/>
              <w:rPr>
                <w:noProof/>
                <w:sz w:val="22"/>
              </w:rPr>
            </w:pPr>
            <w:r>
              <w:rPr>
                <w:noProof/>
                <w:sz w:val="22"/>
              </w:rPr>
              <w:t>Receipt No:</w:t>
            </w:r>
            <w:r>
              <w:rPr>
                <w:noProof/>
                <w:sz w:val="22"/>
              </w:rPr>
              <w:tab/>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71A" w14:paraId="30B452FF" w14:textId="77777777" w:rsidTr="009B571A">
        <w:trPr>
          <w:trHeight w:hRule="exact" w:val="510"/>
          <w:jc w:val="center"/>
        </w:trPr>
        <w:tc>
          <w:tcPr>
            <w:tcW w:w="10206" w:type="dxa"/>
            <w:vAlign w:val="center"/>
          </w:tcPr>
          <w:p w14:paraId="721BD481" w14:textId="77777777" w:rsidR="009B571A" w:rsidRDefault="009B571A" w:rsidP="009B571A">
            <w:pPr>
              <w:ind w:left="720" w:hanging="720"/>
              <w:rPr>
                <w:noProof/>
                <w:sz w:val="22"/>
              </w:rPr>
            </w:pPr>
            <w:r>
              <w:rPr>
                <w:noProof/>
                <w:sz w:val="22"/>
              </w:rPr>
              <w:t>Receipt Issued By:</w:t>
            </w:r>
            <w:r>
              <w:rPr>
                <w:noProof/>
                <w:sz w:val="22"/>
              </w:rPr>
              <w:tab/>
            </w:r>
            <w:r>
              <w:fldChar w:fldCharType="begin">
                <w:ffData>
                  <w:name w:val=""/>
                  <w:enabled/>
                  <w:calcOnExit w:val="0"/>
                  <w:textInput>
                    <w:maxLength w:val="3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633EFD" w14:textId="0CB80E04" w:rsidR="00233EB5" w:rsidRDefault="00233EB5" w:rsidP="004B79B7">
      <w:pPr>
        <w:rPr>
          <w:b/>
          <w:noProof/>
        </w:rPr>
      </w:pPr>
    </w:p>
    <w:sectPr w:rsidR="00233EB5" w:rsidSect="009B571A">
      <w:footerReference w:type="default" r:id="rId18"/>
      <w:pgSz w:w="11906" w:h="16838" w:code="9"/>
      <w:pgMar w:top="993" w:right="424" w:bottom="1728" w:left="426"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BD12" w14:textId="77777777" w:rsidR="00F53359" w:rsidRDefault="00F53359">
      <w:r>
        <w:separator/>
      </w:r>
    </w:p>
  </w:endnote>
  <w:endnote w:type="continuationSeparator" w:id="0">
    <w:p w14:paraId="0F1AD7EC" w14:textId="77777777" w:rsidR="00F53359" w:rsidRDefault="00F5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B90" w14:textId="77777777" w:rsidR="009B571A" w:rsidRPr="009B571A" w:rsidRDefault="009B571A">
    <w:pPr>
      <w:pStyle w:val="Footer"/>
      <w:jc w:val="center"/>
    </w:pPr>
    <w:r w:rsidRPr="009B571A">
      <w:t xml:space="preserve">Page </w:t>
    </w:r>
    <w:r w:rsidRPr="009B571A">
      <w:fldChar w:fldCharType="begin"/>
    </w:r>
    <w:r w:rsidRPr="009B571A">
      <w:instrText xml:space="preserve"> PAGE  \* Arabic  \* MERGEFORMAT </w:instrText>
    </w:r>
    <w:r w:rsidRPr="009B571A">
      <w:fldChar w:fldCharType="separate"/>
    </w:r>
    <w:r w:rsidRPr="009B571A">
      <w:rPr>
        <w:noProof/>
      </w:rPr>
      <w:t>2</w:t>
    </w:r>
    <w:r w:rsidRPr="009B571A">
      <w:fldChar w:fldCharType="end"/>
    </w:r>
    <w:r w:rsidRPr="009B571A">
      <w:t xml:space="preserve"> of </w:t>
    </w:r>
    <w:r w:rsidR="00F53359">
      <w:fldChar w:fldCharType="begin"/>
    </w:r>
    <w:r w:rsidR="00F53359">
      <w:instrText xml:space="preserve"> NUMPAGES  \* Arabic  \* MERGEFORMAT </w:instrText>
    </w:r>
    <w:r w:rsidR="00F53359">
      <w:fldChar w:fldCharType="separate"/>
    </w:r>
    <w:r w:rsidRPr="009B571A">
      <w:rPr>
        <w:noProof/>
      </w:rPr>
      <w:t>2</w:t>
    </w:r>
    <w:r w:rsidR="00F53359">
      <w:rPr>
        <w:noProof/>
      </w:rPr>
      <w:fldChar w:fldCharType="end"/>
    </w:r>
  </w:p>
  <w:p w14:paraId="155CA120" w14:textId="53E59741" w:rsidR="00E71782" w:rsidRPr="009B571A" w:rsidRDefault="00E71782">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F0E3" w14:textId="77777777" w:rsidR="00F53359" w:rsidRDefault="00F53359">
      <w:r>
        <w:separator/>
      </w:r>
    </w:p>
  </w:footnote>
  <w:footnote w:type="continuationSeparator" w:id="0">
    <w:p w14:paraId="605A1862" w14:textId="77777777" w:rsidR="00F53359" w:rsidRDefault="00F5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EA3"/>
    <w:multiLevelType w:val="hybridMultilevel"/>
    <w:tmpl w:val="195884FA"/>
    <w:lvl w:ilvl="0" w:tplc="CA9C7F9A">
      <w:start w:val="1"/>
      <w:numFmt w:val="bullet"/>
      <w:lvlText w:val=""/>
      <w:lvlJc w:val="left"/>
      <w:pPr>
        <w:ind w:left="720" w:hanging="72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0373D0"/>
    <w:multiLevelType w:val="hybridMultilevel"/>
    <w:tmpl w:val="93FA5FE6"/>
    <w:lvl w:ilvl="0" w:tplc="EC90ED88">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rPr>
        <w:b w:val="0"/>
      </w:rPr>
    </w:lvl>
    <w:lvl w:ilvl="3" w:tplc="0809000F">
      <w:start w:val="1"/>
      <w:numFmt w:val="decimal"/>
      <w:lvlText w:val="%4."/>
      <w:lvlJc w:val="left"/>
      <w:pPr>
        <w:tabs>
          <w:tab w:val="num" w:pos="2520"/>
        </w:tabs>
        <w:ind w:left="2520" w:hanging="360"/>
      </w:pPr>
      <w:rPr>
        <w:b w:val="0"/>
      </w:rPr>
    </w:lvl>
    <w:lvl w:ilvl="4" w:tplc="90463004">
      <w:start w:val="1"/>
      <w:numFmt w:val="lowerRoman"/>
      <w:lvlText w:val="%5)"/>
      <w:lvlJc w:val="left"/>
      <w:pPr>
        <w:tabs>
          <w:tab w:val="num" w:pos="3600"/>
        </w:tabs>
        <w:ind w:left="3600" w:hanging="72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BA434A"/>
    <w:multiLevelType w:val="hybridMultilevel"/>
    <w:tmpl w:val="57BAD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75371"/>
    <w:multiLevelType w:val="hybridMultilevel"/>
    <w:tmpl w:val="BF8E1F34"/>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4" w15:restartNumberingAfterBreak="0">
    <w:nsid w:val="22C5085E"/>
    <w:multiLevelType w:val="hybridMultilevel"/>
    <w:tmpl w:val="F96404CC"/>
    <w:lvl w:ilvl="0" w:tplc="08090001">
      <w:start w:val="1"/>
      <w:numFmt w:val="bullet"/>
      <w:lvlText w:val=""/>
      <w:lvlJc w:val="left"/>
      <w:pPr>
        <w:tabs>
          <w:tab w:val="num" w:pos="720"/>
        </w:tabs>
        <w:ind w:left="720" w:hanging="360"/>
      </w:pPr>
      <w:rPr>
        <w:rFonts w:ascii="Symbol" w:hAnsi="Symbol" w:hint="default"/>
      </w:rPr>
    </w:lvl>
    <w:lvl w:ilvl="1" w:tplc="EC90ED88">
      <w:start w:val="1"/>
      <w:numFmt w:val="decimal"/>
      <w:lvlText w:val="%2."/>
      <w:lvlJc w:val="left"/>
      <w:pPr>
        <w:tabs>
          <w:tab w:val="num" w:pos="1440"/>
        </w:tabs>
        <w:ind w:left="1440" w:hanging="360"/>
      </w:pPr>
      <w:rPr>
        <w:rFonts w:hint="default"/>
        <w:b w:val="0"/>
      </w:rPr>
    </w:lvl>
    <w:lvl w:ilvl="2" w:tplc="821615F2">
      <w:numFmt w:val="bullet"/>
      <w:lvlText w:val=""/>
      <w:lvlJc w:val="left"/>
      <w:pPr>
        <w:tabs>
          <w:tab w:val="num" w:pos="2520"/>
        </w:tabs>
        <w:ind w:left="2520" w:hanging="720"/>
      </w:pPr>
      <w:rPr>
        <w:rFonts w:ascii="Wingdings" w:eastAsia="Times New Roman" w:hAnsi="Wingdings"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03936"/>
    <w:multiLevelType w:val="hybridMultilevel"/>
    <w:tmpl w:val="E3248CB0"/>
    <w:lvl w:ilvl="0" w:tplc="DDAA5FD4">
      <w:start w:val="1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167FE7"/>
    <w:multiLevelType w:val="hybridMultilevel"/>
    <w:tmpl w:val="F32442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D45DE"/>
    <w:multiLevelType w:val="hybridMultilevel"/>
    <w:tmpl w:val="C2920ADE"/>
    <w:lvl w:ilvl="0" w:tplc="CA9C7F9A">
      <w:start w:val="1"/>
      <w:numFmt w:val="bullet"/>
      <w:lvlText w:val=""/>
      <w:lvlJc w:val="left"/>
      <w:pPr>
        <w:ind w:left="1080" w:hanging="72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8769A"/>
    <w:multiLevelType w:val="hybridMultilevel"/>
    <w:tmpl w:val="AD169580"/>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372C1"/>
    <w:multiLevelType w:val="hybridMultilevel"/>
    <w:tmpl w:val="708416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84F4495"/>
    <w:multiLevelType w:val="hybridMultilevel"/>
    <w:tmpl w:val="85406DB4"/>
    <w:lvl w:ilvl="0" w:tplc="CA9C7F9A">
      <w:start w:val="1"/>
      <w:numFmt w:val="bullet"/>
      <w:lvlText w:val=""/>
      <w:lvlJc w:val="left"/>
      <w:pPr>
        <w:ind w:left="2160" w:hanging="72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CCF7072"/>
    <w:multiLevelType w:val="hybridMultilevel"/>
    <w:tmpl w:val="4B0C9B0C"/>
    <w:lvl w:ilvl="0" w:tplc="B080C014">
      <w:start w:val="14"/>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6EC52E1"/>
    <w:multiLevelType w:val="hybridMultilevel"/>
    <w:tmpl w:val="B41AE4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86A365F"/>
    <w:multiLevelType w:val="singleLevel"/>
    <w:tmpl w:val="25B4D6A2"/>
    <w:lvl w:ilvl="0">
      <w:start w:val="1"/>
      <w:numFmt w:val="lowerRoman"/>
      <w:lvlText w:val="%1)"/>
      <w:lvlJc w:val="left"/>
      <w:pPr>
        <w:tabs>
          <w:tab w:val="num" w:pos="720"/>
        </w:tabs>
        <w:ind w:left="720" w:hanging="720"/>
      </w:pPr>
      <w:rPr>
        <w:rFonts w:hint="default"/>
      </w:rPr>
    </w:lvl>
  </w:abstractNum>
  <w:abstractNum w:abstractNumId="14" w15:restartNumberingAfterBreak="0">
    <w:nsid w:val="605B504F"/>
    <w:multiLevelType w:val="hybridMultilevel"/>
    <w:tmpl w:val="7A0E089A"/>
    <w:lvl w:ilvl="0" w:tplc="59A0EC98">
      <w:start w:val="1"/>
      <w:numFmt w:val="decimal"/>
      <w:lvlText w:val="%1."/>
      <w:lvlJc w:val="left"/>
      <w:pPr>
        <w:tabs>
          <w:tab w:val="num" w:pos="1080"/>
        </w:tabs>
        <w:ind w:left="1080" w:hanging="720"/>
      </w:pPr>
      <w:rPr>
        <w:rFonts w:ascii="Arial" w:hAnsi="Arial" w:cs="Arial" w:hint="default"/>
        <w:b w:val="0"/>
        <w:i w:val="0"/>
        <w:color w:val="auto"/>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2E669AB"/>
    <w:multiLevelType w:val="hybridMultilevel"/>
    <w:tmpl w:val="22F8FE1E"/>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12F27"/>
    <w:multiLevelType w:val="hybridMultilevel"/>
    <w:tmpl w:val="6428CF74"/>
    <w:lvl w:ilvl="0" w:tplc="10529A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81F6D"/>
    <w:multiLevelType w:val="hybridMultilevel"/>
    <w:tmpl w:val="8592B192"/>
    <w:lvl w:ilvl="0" w:tplc="B4E66EE6">
      <w:start w:val="1"/>
      <w:numFmt w:val="bullet"/>
      <w:lvlText w:val=""/>
      <w:lvlJc w:val="left"/>
      <w:pPr>
        <w:tabs>
          <w:tab w:val="num" w:pos="720"/>
        </w:tabs>
        <w:ind w:left="10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55F87"/>
    <w:multiLevelType w:val="hybridMultilevel"/>
    <w:tmpl w:val="AF06045A"/>
    <w:lvl w:ilvl="0" w:tplc="55C4DBB6">
      <w:start w:val="1"/>
      <w:numFmt w:val="bullet"/>
      <w:lvlText w:val=""/>
      <w:lvlJc w:val="left"/>
      <w:pPr>
        <w:tabs>
          <w:tab w:val="num" w:pos="2534"/>
        </w:tabs>
        <w:ind w:left="2478" w:hanging="1191"/>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081085"/>
    <w:multiLevelType w:val="hybridMultilevel"/>
    <w:tmpl w:val="E820A804"/>
    <w:lvl w:ilvl="0" w:tplc="FB54675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F6B766F"/>
    <w:multiLevelType w:val="hybridMultilevel"/>
    <w:tmpl w:val="805E39A6"/>
    <w:lvl w:ilvl="0" w:tplc="B4E66EE6">
      <w:start w:val="1"/>
      <w:numFmt w:val="bullet"/>
      <w:lvlText w:val=""/>
      <w:lvlJc w:val="left"/>
      <w:pPr>
        <w:tabs>
          <w:tab w:val="num" w:pos="0"/>
        </w:tabs>
        <w:ind w:left="360" w:hanging="360"/>
      </w:pPr>
      <w:rPr>
        <w:rFonts w:ascii="Symbol" w:hAnsi="Symbol" w:hint="default"/>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6"/>
  </w:num>
  <w:num w:numId="6">
    <w:abstractNumId w:val="18"/>
  </w:num>
  <w:num w:numId="7">
    <w:abstractNumId w:val="8"/>
  </w:num>
  <w:num w:numId="8">
    <w:abstractNumId w:val="16"/>
  </w:num>
  <w:num w:numId="9">
    <w:abstractNumId w:val="15"/>
  </w:num>
  <w:num w:numId="10">
    <w:abstractNumId w:val="17"/>
  </w:num>
  <w:num w:numId="11">
    <w:abstractNumId w:val="20"/>
  </w:num>
  <w:num w:numId="12">
    <w:abstractNumId w:val="12"/>
  </w:num>
  <w:num w:numId="13">
    <w:abstractNumId w:val="2"/>
  </w:num>
  <w:num w:numId="14">
    <w:abstractNumId w:val="14"/>
  </w:num>
  <w:num w:numId="15">
    <w:abstractNumId w:val="7"/>
  </w:num>
  <w:num w:numId="16">
    <w:abstractNumId w:val="3"/>
  </w:num>
  <w:num w:numId="17">
    <w:abstractNumId w:val="19"/>
  </w:num>
  <w:num w:numId="18">
    <w:abstractNumId w:val="10"/>
  </w:num>
  <w:num w:numId="19">
    <w:abstractNumId w:val="11"/>
  </w:num>
  <w:num w:numId="20">
    <w:abstractNumId w:val="0"/>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Johnston">
    <w15:presenceInfo w15:providerId="None" w15:userId="Alison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B9"/>
    <w:rsid w:val="000033AF"/>
    <w:rsid w:val="000037D6"/>
    <w:rsid w:val="000163CD"/>
    <w:rsid w:val="00016BE5"/>
    <w:rsid w:val="00024D56"/>
    <w:rsid w:val="000552C9"/>
    <w:rsid w:val="00090365"/>
    <w:rsid w:val="0009315B"/>
    <w:rsid w:val="0009734A"/>
    <w:rsid w:val="000B594E"/>
    <w:rsid w:val="000C26EB"/>
    <w:rsid w:val="000C32E3"/>
    <w:rsid w:val="000C575A"/>
    <w:rsid w:val="000E6E7D"/>
    <w:rsid w:val="000F1C98"/>
    <w:rsid w:val="000F424D"/>
    <w:rsid w:val="00100695"/>
    <w:rsid w:val="00112194"/>
    <w:rsid w:val="001137B9"/>
    <w:rsid w:val="001327F7"/>
    <w:rsid w:val="00134391"/>
    <w:rsid w:val="00150D77"/>
    <w:rsid w:val="00162D5B"/>
    <w:rsid w:val="00166A92"/>
    <w:rsid w:val="00167E1C"/>
    <w:rsid w:val="00196A23"/>
    <w:rsid w:val="001A50CA"/>
    <w:rsid w:val="001B44E6"/>
    <w:rsid w:val="001D0EA0"/>
    <w:rsid w:val="001D6F89"/>
    <w:rsid w:val="001E4498"/>
    <w:rsid w:val="00224802"/>
    <w:rsid w:val="00227B6A"/>
    <w:rsid w:val="00233EB5"/>
    <w:rsid w:val="002411FC"/>
    <w:rsid w:val="00241FDC"/>
    <w:rsid w:val="00261535"/>
    <w:rsid w:val="002970E2"/>
    <w:rsid w:val="002A7A79"/>
    <w:rsid w:val="002D0471"/>
    <w:rsid w:val="002E0FC0"/>
    <w:rsid w:val="002E149A"/>
    <w:rsid w:val="002E4C06"/>
    <w:rsid w:val="002E5004"/>
    <w:rsid w:val="002F19C7"/>
    <w:rsid w:val="00304D48"/>
    <w:rsid w:val="00333E79"/>
    <w:rsid w:val="00354966"/>
    <w:rsid w:val="003677BC"/>
    <w:rsid w:val="00367F88"/>
    <w:rsid w:val="00370AF7"/>
    <w:rsid w:val="00380615"/>
    <w:rsid w:val="00395964"/>
    <w:rsid w:val="003A6ADE"/>
    <w:rsid w:val="003C1BFB"/>
    <w:rsid w:val="003E229E"/>
    <w:rsid w:val="00433196"/>
    <w:rsid w:val="004457EC"/>
    <w:rsid w:val="00446407"/>
    <w:rsid w:val="00472E17"/>
    <w:rsid w:val="00487650"/>
    <w:rsid w:val="004B1A40"/>
    <w:rsid w:val="004B79B7"/>
    <w:rsid w:val="004E7B67"/>
    <w:rsid w:val="004F3533"/>
    <w:rsid w:val="00546034"/>
    <w:rsid w:val="005575FC"/>
    <w:rsid w:val="00582180"/>
    <w:rsid w:val="005867DB"/>
    <w:rsid w:val="005919C4"/>
    <w:rsid w:val="005A5230"/>
    <w:rsid w:val="005D1790"/>
    <w:rsid w:val="005D2FE7"/>
    <w:rsid w:val="005D5F44"/>
    <w:rsid w:val="005F2B25"/>
    <w:rsid w:val="005F5497"/>
    <w:rsid w:val="006000C8"/>
    <w:rsid w:val="00604DDF"/>
    <w:rsid w:val="0063525E"/>
    <w:rsid w:val="00635894"/>
    <w:rsid w:val="00644474"/>
    <w:rsid w:val="00646EFE"/>
    <w:rsid w:val="00665036"/>
    <w:rsid w:val="00672CE7"/>
    <w:rsid w:val="006763F8"/>
    <w:rsid w:val="00676B00"/>
    <w:rsid w:val="00685EEE"/>
    <w:rsid w:val="00687FD8"/>
    <w:rsid w:val="00697C68"/>
    <w:rsid w:val="006A742A"/>
    <w:rsid w:val="006B2579"/>
    <w:rsid w:val="006C0A60"/>
    <w:rsid w:val="006D327D"/>
    <w:rsid w:val="006E09C1"/>
    <w:rsid w:val="006F5053"/>
    <w:rsid w:val="007145A9"/>
    <w:rsid w:val="00750C9F"/>
    <w:rsid w:val="00780C24"/>
    <w:rsid w:val="00781FF4"/>
    <w:rsid w:val="007B51BC"/>
    <w:rsid w:val="007E5DF0"/>
    <w:rsid w:val="007F1DF5"/>
    <w:rsid w:val="0081036C"/>
    <w:rsid w:val="008229FC"/>
    <w:rsid w:val="00844B3D"/>
    <w:rsid w:val="0087146C"/>
    <w:rsid w:val="008735AD"/>
    <w:rsid w:val="00881FA7"/>
    <w:rsid w:val="00895271"/>
    <w:rsid w:val="008A4056"/>
    <w:rsid w:val="008C11B8"/>
    <w:rsid w:val="008C46E6"/>
    <w:rsid w:val="008C616D"/>
    <w:rsid w:val="008D6947"/>
    <w:rsid w:val="008F1066"/>
    <w:rsid w:val="009325AA"/>
    <w:rsid w:val="00935BC6"/>
    <w:rsid w:val="009663ED"/>
    <w:rsid w:val="009669CE"/>
    <w:rsid w:val="009A1D65"/>
    <w:rsid w:val="009A28AA"/>
    <w:rsid w:val="009A5F7F"/>
    <w:rsid w:val="009B571A"/>
    <w:rsid w:val="009C627B"/>
    <w:rsid w:val="009E1B4C"/>
    <w:rsid w:val="009E39CE"/>
    <w:rsid w:val="00A06DD9"/>
    <w:rsid w:val="00A07F2F"/>
    <w:rsid w:val="00A17140"/>
    <w:rsid w:val="00A20E99"/>
    <w:rsid w:val="00A24DAF"/>
    <w:rsid w:val="00A34C4B"/>
    <w:rsid w:val="00A64F2D"/>
    <w:rsid w:val="00A67BE3"/>
    <w:rsid w:val="00A82566"/>
    <w:rsid w:val="00A90247"/>
    <w:rsid w:val="00AD7319"/>
    <w:rsid w:val="00B052ED"/>
    <w:rsid w:val="00B23EDB"/>
    <w:rsid w:val="00B317CB"/>
    <w:rsid w:val="00B37EF5"/>
    <w:rsid w:val="00B43865"/>
    <w:rsid w:val="00B54947"/>
    <w:rsid w:val="00B55593"/>
    <w:rsid w:val="00B63F4D"/>
    <w:rsid w:val="00B84016"/>
    <w:rsid w:val="00B91A58"/>
    <w:rsid w:val="00BA0CEF"/>
    <w:rsid w:val="00BB450F"/>
    <w:rsid w:val="00BC02EE"/>
    <w:rsid w:val="00BC4A1F"/>
    <w:rsid w:val="00BC4DA9"/>
    <w:rsid w:val="00BF4182"/>
    <w:rsid w:val="00C13A83"/>
    <w:rsid w:val="00C61F9E"/>
    <w:rsid w:val="00C72929"/>
    <w:rsid w:val="00C9554C"/>
    <w:rsid w:val="00CA3498"/>
    <w:rsid w:val="00CB0B77"/>
    <w:rsid w:val="00CC13F1"/>
    <w:rsid w:val="00CD47B3"/>
    <w:rsid w:val="00CE5638"/>
    <w:rsid w:val="00D05F3D"/>
    <w:rsid w:val="00D07FDD"/>
    <w:rsid w:val="00D16B37"/>
    <w:rsid w:val="00D33430"/>
    <w:rsid w:val="00D41EB0"/>
    <w:rsid w:val="00D421E6"/>
    <w:rsid w:val="00D42CCD"/>
    <w:rsid w:val="00D541BA"/>
    <w:rsid w:val="00D55C36"/>
    <w:rsid w:val="00D73E64"/>
    <w:rsid w:val="00D83722"/>
    <w:rsid w:val="00D8676B"/>
    <w:rsid w:val="00DA6877"/>
    <w:rsid w:val="00DC3F5E"/>
    <w:rsid w:val="00DC42C2"/>
    <w:rsid w:val="00DC57D9"/>
    <w:rsid w:val="00DE7E55"/>
    <w:rsid w:val="00E040DB"/>
    <w:rsid w:val="00E2095B"/>
    <w:rsid w:val="00E24670"/>
    <w:rsid w:val="00E33315"/>
    <w:rsid w:val="00E5171F"/>
    <w:rsid w:val="00E71782"/>
    <w:rsid w:val="00E71898"/>
    <w:rsid w:val="00EA1B9E"/>
    <w:rsid w:val="00EA598F"/>
    <w:rsid w:val="00EB685F"/>
    <w:rsid w:val="00EB7F2E"/>
    <w:rsid w:val="00EC6419"/>
    <w:rsid w:val="00EF0B71"/>
    <w:rsid w:val="00F02F6B"/>
    <w:rsid w:val="00F03F63"/>
    <w:rsid w:val="00F079E7"/>
    <w:rsid w:val="00F07BA7"/>
    <w:rsid w:val="00F338B9"/>
    <w:rsid w:val="00F40709"/>
    <w:rsid w:val="00F53359"/>
    <w:rsid w:val="00F648F9"/>
    <w:rsid w:val="00F76435"/>
    <w:rsid w:val="00F90AA0"/>
    <w:rsid w:val="00FA0995"/>
    <w:rsid w:val="00FC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CD147F5"/>
  <w15:chartTrackingRefBased/>
  <w15:docId w15:val="{41B81D90-2823-400B-9821-368FB62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cs="Times New Roman"/>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UnresolvedMention1">
    <w:name w:val="Unresolved Mention1"/>
    <w:uiPriority w:val="99"/>
    <w:semiHidden/>
    <w:unhideWhenUsed/>
    <w:rsid w:val="003C1BFB"/>
    <w:rPr>
      <w:color w:val="605E5C"/>
      <w:shd w:val="clear" w:color="auto" w:fill="E1DFDD"/>
    </w:rPr>
  </w:style>
  <w:style w:type="paragraph" w:styleId="ListParagraph">
    <w:name w:val="List Paragraph"/>
    <w:basedOn w:val="Normal"/>
    <w:uiPriority w:val="34"/>
    <w:qFormat/>
    <w:rsid w:val="008D6947"/>
    <w:pPr>
      <w:spacing w:after="160" w:line="259" w:lineRule="auto"/>
      <w:ind w:left="720"/>
      <w:contextualSpacing/>
    </w:pPr>
    <w:rPr>
      <w:rFonts w:ascii="Calibri" w:eastAsia="Calibri" w:hAnsi="Calibri" w:cs="Times New Roman"/>
      <w:sz w:val="22"/>
      <w:szCs w:val="22"/>
      <w:lang w:eastAsia="en-US"/>
    </w:rPr>
  </w:style>
  <w:style w:type="character" w:styleId="CommentReference">
    <w:name w:val="annotation reference"/>
    <w:basedOn w:val="DefaultParagraphFont"/>
    <w:rsid w:val="00090365"/>
    <w:rPr>
      <w:sz w:val="16"/>
      <w:szCs w:val="16"/>
    </w:rPr>
  </w:style>
  <w:style w:type="paragraph" w:styleId="CommentText">
    <w:name w:val="annotation text"/>
    <w:basedOn w:val="Normal"/>
    <w:link w:val="CommentTextChar"/>
    <w:rsid w:val="00090365"/>
    <w:rPr>
      <w:sz w:val="20"/>
      <w:szCs w:val="20"/>
    </w:rPr>
  </w:style>
  <w:style w:type="character" w:customStyle="1" w:styleId="CommentTextChar">
    <w:name w:val="Comment Text Char"/>
    <w:basedOn w:val="DefaultParagraphFont"/>
    <w:link w:val="CommentText"/>
    <w:rsid w:val="00090365"/>
    <w:rPr>
      <w:rFonts w:ascii="Arial" w:hAnsi="Arial" w:cs="Arial"/>
    </w:rPr>
  </w:style>
  <w:style w:type="paragraph" w:styleId="CommentSubject">
    <w:name w:val="annotation subject"/>
    <w:basedOn w:val="CommentText"/>
    <w:next w:val="CommentText"/>
    <w:link w:val="CommentSubjectChar"/>
    <w:rsid w:val="00090365"/>
    <w:rPr>
      <w:b/>
      <w:bCs/>
    </w:rPr>
  </w:style>
  <w:style w:type="character" w:customStyle="1" w:styleId="CommentSubjectChar">
    <w:name w:val="Comment Subject Char"/>
    <w:basedOn w:val="CommentTextChar"/>
    <w:link w:val="CommentSubject"/>
    <w:rsid w:val="00090365"/>
    <w:rPr>
      <w:rFonts w:ascii="Arial" w:hAnsi="Arial" w:cs="Arial"/>
      <w:b/>
      <w:bCs/>
    </w:rPr>
  </w:style>
  <w:style w:type="character" w:styleId="UnresolvedMention">
    <w:name w:val="Unresolved Mention"/>
    <w:basedOn w:val="DefaultParagraphFont"/>
    <w:uiPriority w:val="99"/>
    <w:unhideWhenUsed/>
    <w:rsid w:val="005867DB"/>
    <w:rPr>
      <w:color w:val="605E5C"/>
      <w:shd w:val="clear" w:color="auto" w:fill="E1DFDD"/>
    </w:rPr>
  </w:style>
  <w:style w:type="character" w:customStyle="1" w:styleId="FooterChar">
    <w:name w:val="Footer Char"/>
    <w:basedOn w:val="DefaultParagraphFont"/>
    <w:link w:val="Footer"/>
    <w:uiPriority w:val="99"/>
    <w:rsid w:val="009B571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reet.trading@wolverhampton.gov.uk" TargetMode="External"/><Relationship Id="rId17" Type="http://schemas.openxmlformats.org/officeDocument/2006/relationships/hyperlink" Target="http://www.wolverhampton.gov.uk/article/3057/Fraud-and-Corruption" TargetMode="External"/><Relationship Id="rId2" Type="http://schemas.openxmlformats.org/officeDocument/2006/relationships/customXml" Target="../customXml/item2.xml"/><Relationship Id="rId16" Type="http://schemas.openxmlformats.org/officeDocument/2006/relationships/hyperlink" Target="mailto:street.trading@wolverhampton.gov.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lverhampton.gov.uk/sites/default/files/2023-01/Street%20Trading%20Policy.pdf" TargetMode="External"/><Relationship Id="rId5" Type="http://schemas.openxmlformats.org/officeDocument/2006/relationships/settings" Target="settings.xml"/><Relationship Id="rId15" Type="http://schemas.openxmlformats.org/officeDocument/2006/relationships/hyperlink" Target="mailto:street.trading@wolverhampton.gov.uk" TargetMode="External"/><Relationship Id="rId10" Type="http://schemas.openxmlformats.org/officeDocument/2006/relationships/hyperlink" Target="https://www.wolverhampton.gov.uk/sites/default/files/2023-01/Street%20Trading%20Policy.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mail:%20street.trading@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438AA-7C2A-44B8-80A5-4439D1B354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B6F388-E0B4-4BB5-9518-DE8F6AB4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7</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8297</CharactersWithSpaces>
  <SharedDoc>false</SharedDoc>
  <HLinks>
    <vt:vector size="12" baseType="variant">
      <vt:variant>
        <vt:i4>4653078</vt:i4>
      </vt:variant>
      <vt:variant>
        <vt:i4>177</vt:i4>
      </vt:variant>
      <vt:variant>
        <vt:i4>0</vt:i4>
      </vt:variant>
      <vt:variant>
        <vt:i4>5</vt:i4>
      </vt:variant>
      <vt:variant>
        <vt:lpwstr>http://www.wolverhampton.gov.uk/article/3057/Fraud-and-Corruption</vt:lpwstr>
      </vt:variant>
      <vt:variant>
        <vt:lpwstr/>
      </vt:variant>
      <vt:variant>
        <vt:i4>7208974</vt:i4>
      </vt:variant>
      <vt:variant>
        <vt:i4>6</vt:i4>
      </vt:variant>
      <vt:variant>
        <vt:i4>0</vt:i4>
      </vt:variant>
      <vt:variant>
        <vt:i4>5</vt:i4>
      </vt:variant>
      <vt:variant>
        <vt:lpwstr>mailto:markets@wolverhampton.gov.uk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Chonk</dc:creator>
  <cp:keywords/>
  <dc:description/>
  <cp:lastModifiedBy>Alison Johnston</cp:lastModifiedBy>
  <cp:revision>143</cp:revision>
  <cp:lastPrinted>2014-03-10T17:11:00Z</cp:lastPrinted>
  <dcterms:created xsi:type="dcterms:W3CDTF">2023-01-17T15:55:00Z</dcterms:created>
  <dcterms:modified xsi:type="dcterms:W3CDTF">2023-02-08T16:10:00Z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05ff8d97-254a-43dd-864b-dcc2ac9d6886</vt:lpwstr>
  </property>
  <property fmtid="{D5CDD505-2E9C-101B-9397-08002B2CF9AE}" pid="3" name="bjSaver">
    <vt:lpwstr>lQ8Aooy0oko6jeN4f3zaFg4UUzgL+HJ0</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etDate">
    <vt:lpwstr>2021-10-21T12:29:30Z</vt:lpwstr>
  </property>
  <property fmtid="{D5CDD505-2E9C-101B-9397-08002B2CF9AE}" pid="9" name="MSIP_Label_d0354ca5-015e-47ab-9fdb-c0a8323bc23e_Method">
    <vt:lpwstr>Privileged</vt:lpwstr>
  </property>
  <property fmtid="{D5CDD505-2E9C-101B-9397-08002B2CF9AE}" pid="10" name="MSIP_Label_d0354ca5-015e-47ab-9fdb-c0a8323bc23e_Name">
    <vt:lpwstr>d0354ca5-015e-47ab-9fdb-c0a8323bc23e</vt:lpwstr>
  </property>
  <property fmtid="{D5CDD505-2E9C-101B-9397-08002B2CF9AE}" pid="11" name="MSIP_Label_d0354ca5-015e-47ab-9fdb-c0a8323bc23e_SiteId">
    <vt:lpwstr>07ebc6c3-7074-4387-a625-b9d918ba4a97</vt:lpwstr>
  </property>
  <property fmtid="{D5CDD505-2E9C-101B-9397-08002B2CF9AE}" pid="12" name="MSIP_Label_d0354ca5-015e-47ab-9fdb-c0a8323bc23e_ActionId">
    <vt:lpwstr/>
  </property>
  <property fmtid="{D5CDD505-2E9C-101B-9397-08002B2CF9AE}" pid="13" name="MSIP_Label_d0354ca5-015e-47ab-9fdb-c0a8323bc23e_ContentBits">
    <vt:lpwstr>0</vt:lpwstr>
  </property>
</Properties>
</file>